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CF" w:rsidRPr="00FB64C6" w:rsidRDefault="003327CF" w:rsidP="00E25230">
      <w:pPr>
        <w:spacing w:before="185" w:after="185" w:line="312" w:lineRule="atLeast"/>
        <w:outlineLvl w:val="2"/>
        <w:rPr>
          <w:b/>
          <w:bCs/>
          <w:color w:val="C00000"/>
          <w:sz w:val="28"/>
          <w:szCs w:val="28"/>
          <w:u w:val="single"/>
          <w:lang w:val="en"/>
        </w:rPr>
      </w:pPr>
      <w:r w:rsidRPr="00FB64C6">
        <w:rPr>
          <w:b/>
          <w:bCs/>
          <w:color w:val="C00000"/>
          <w:sz w:val="28"/>
          <w:szCs w:val="28"/>
          <w:u w:val="single"/>
          <w:lang w:val="en"/>
        </w:rPr>
        <w:t>2 Types of Moods</w:t>
      </w:r>
    </w:p>
    <w:p w:rsidR="003327CF" w:rsidRPr="00FB64C6" w:rsidRDefault="003327CF" w:rsidP="00E25230">
      <w:pPr>
        <w:spacing w:before="185" w:after="185" w:line="312" w:lineRule="atLeast"/>
        <w:outlineLvl w:val="2"/>
        <w:rPr>
          <w:b/>
          <w:bCs/>
          <w:color w:val="C00000"/>
          <w:sz w:val="28"/>
          <w:szCs w:val="28"/>
          <w:u w:val="single"/>
          <w:lang w:val="en"/>
        </w:rPr>
      </w:pPr>
      <w:r w:rsidRPr="00FB64C6">
        <w:rPr>
          <w:b/>
          <w:bCs/>
          <w:color w:val="C00000"/>
          <w:sz w:val="28"/>
          <w:szCs w:val="28"/>
          <w:u w:val="single"/>
          <w:lang w:val="en"/>
        </w:rPr>
        <w:t>2 Types of Mood Disorders</w:t>
      </w:r>
      <w:bookmarkStart w:id="0" w:name="_GoBack"/>
      <w:bookmarkEnd w:id="0"/>
    </w:p>
    <w:p w:rsidR="003327CF" w:rsidRPr="003327CF" w:rsidRDefault="003327CF" w:rsidP="003327CF">
      <w:pPr>
        <w:spacing w:after="150" w:line="312" w:lineRule="atLeast"/>
        <w:outlineLvl w:val="0"/>
        <w:rPr>
          <w:rFonts w:ascii="Times New Roman" w:eastAsia="Times New Roman" w:hAnsi="Times New Roman" w:cs="Times New Roman"/>
          <w:kern w:val="36"/>
          <w:sz w:val="38"/>
          <w:szCs w:val="38"/>
          <w:lang w:val="en"/>
        </w:rPr>
      </w:pPr>
      <w:r w:rsidRPr="003327CF">
        <w:rPr>
          <w:rFonts w:ascii="Times New Roman" w:eastAsia="Times New Roman" w:hAnsi="Times New Roman" w:cs="Times New Roman"/>
          <w:kern w:val="36"/>
          <w:sz w:val="38"/>
          <w:szCs w:val="38"/>
          <w:lang w:val="en"/>
        </w:rPr>
        <w:t>Major Depressive Episode</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When an individual experiences a discrete episode of persistent and pervasive emotional </w:t>
      </w:r>
      <w:hyperlink r:id="rId6" w:history="1">
        <w:r w:rsidRPr="008D12AE">
          <w:rPr>
            <w:rFonts w:ascii="Times New Roman" w:eastAsia="Times New Roman" w:hAnsi="Times New Roman" w:cs="Times New Roman"/>
            <w:color w:val="0000FF"/>
            <w:sz w:val="28"/>
            <w:szCs w:val="28"/>
            <w:u w:val="single"/>
            <w:lang w:val="en"/>
          </w:rPr>
          <w:t>depression</w:t>
        </w:r>
      </w:hyperlink>
      <w:r w:rsidRPr="008D12AE">
        <w:rPr>
          <w:rFonts w:ascii="Times New Roman" w:eastAsia="Times New Roman" w:hAnsi="Times New Roman" w:cs="Times New Roman"/>
          <w:sz w:val="28"/>
          <w:szCs w:val="28"/>
          <w:lang w:val="en"/>
        </w:rPr>
        <w:t xml:space="preserve">, this term may be applied. The individual may be diagnosed with one of the </w:t>
      </w:r>
      <w:hyperlink r:id="rId7" w:history="1">
        <w:r w:rsidRPr="008D12AE">
          <w:rPr>
            <w:rFonts w:ascii="Times New Roman" w:eastAsia="Times New Roman" w:hAnsi="Times New Roman" w:cs="Times New Roman"/>
            <w:color w:val="0000FF"/>
            <w:sz w:val="28"/>
            <w:szCs w:val="28"/>
            <w:u w:val="single"/>
            <w:lang w:val="en"/>
          </w:rPr>
          <w:t>Mood Disorders</w:t>
        </w:r>
      </w:hyperlink>
      <w:r w:rsidRPr="008D12AE">
        <w:rPr>
          <w:rFonts w:ascii="Times New Roman" w:eastAsia="Times New Roman" w:hAnsi="Times New Roman" w:cs="Times New Roman"/>
          <w:sz w:val="28"/>
          <w:szCs w:val="28"/>
          <w:lang w:val="en"/>
        </w:rPr>
        <w:t xml:space="preserve">, either </w:t>
      </w:r>
      <w:hyperlink r:id="rId8" w:history="1">
        <w:r w:rsidRPr="008D12AE">
          <w:rPr>
            <w:rFonts w:ascii="Times New Roman" w:eastAsia="Times New Roman" w:hAnsi="Times New Roman" w:cs="Times New Roman"/>
            <w:color w:val="0000FF"/>
            <w:sz w:val="28"/>
            <w:szCs w:val="28"/>
            <w:u w:val="single"/>
            <w:lang w:val="en"/>
          </w:rPr>
          <w:t>Major Depressive Disorder</w:t>
        </w:r>
      </w:hyperlink>
      <w:r w:rsidRPr="008D12AE">
        <w:rPr>
          <w:rFonts w:ascii="Times New Roman" w:eastAsia="Times New Roman" w:hAnsi="Times New Roman" w:cs="Times New Roman"/>
          <w:sz w:val="28"/>
          <w:szCs w:val="28"/>
          <w:lang w:val="en"/>
        </w:rPr>
        <w:t xml:space="preserve"> or a </w:t>
      </w:r>
      <w:hyperlink r:id="rId9" w:history="1">
        <w:r w:rsidRPr="008D12AE">
          <w:rPr>
            <w:rFonts w:ascii="Times New Roman" w:eastAsia="Times New Roman" w:hAnsi="Times New Roman" w:cs="Times New Roman"/>
            <w:color w:val="0000FF"/>
            <w:sz w:val="28"/>
            <w:szCs w:val="28"/>
            <w:u w:val="single"/>
            <w:lang w:val="en"/>
          </w:rPr>
          <w:t>Bipolar Disorder</w:t>
        </w:r>
      </w:hyperlink>
      <w:r w:rsidRPr="008D12AE">
        <w:rPr>
          <w:rFonts w:ascii="Times New Roman" w:eastAsia="Times New Roman" w:hAnsi="Times New Roman" w:cs="Times New Roman"/>
          <w:sz w:val="28"/>
          <w:szCs w:val="28"/>
          <w:lang w:val="en"/>
        </w:rPr>
        <w:t>.</w:t>
      </w:r>
    </w:p>
    <w:p w:rsidR="003327CF" w:rsidRPr="00FB64C6" w:rsidRDefault="003327CF" w:rsidP="003327CF">
      <w:pPr>
        <w:spacing w:before="185" w:after="185" w:line="312" w:lineRule="atLeast"/>
        <w:outlineLvl w:val="2"/>
        <w:rPr>
          <w:rFonts w:ascii="Times New Roman" w:eastAsia="Times New Roman" w:hAnsi="Times New Roman" w:cs="Times New Roman"/>
          <w:b/>
          <w:color w:val="C00000"/>
          <w:sz w:val="28"/>
          <w:szCs w:val="28"/>
          <w:lang w:val="en"/>
        </w:rPr>
      </w:pPr>
      <w:r w:rsidRPr="00FB64C6">
        <w:rPr>
          <w:rFonts w:ascii="Times New Roman" w:eastAsia="Times New Roman" w:hAnsi="Times New Roman" w:cs="Times New Roman"/>
          <w:b/>
          <w:color w:val="C00000"/>
          <w:sz w:val="28"/>
          <w:szCs w:val="28"/>
          <w:lang w:val="en"/>
        </w:rPr>
        <w:t>Diagnostic criteria for Major Depressive Episode</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10" w:history="1">
        <w:r w:rsidRPr="008D12AE">
          <w:rPr>
            <w:rFonts w:ascii="Times New Roman" w:eastAsia="Times New Roman" w:hAnsi="Times New Roman" w:cs="Times New Roman"/>
            <w:color w:val="0000FF"/>
            <w:sz w:val="28"/>
            <w:szCs w:val="28"/>
            <w:u w:val="single"/>
            <w:lang w:val="en"/>
          </w:rPr>
          <w:t xml:space="preserve">DSM </w:t>
        </w:r>
      </w:hyperlink>
      <w:r w:rsidR="003D268B">
        <w:rPr>
          <w:rFonts w:ascii="Times New Roman" w:eastAsia="Times New Roman" w:hAnsi="Times New Roman" w:cs="Times New Roman"/>
          <w:color w:val="0000FF"/>
          <w:sz w:val="28"/>
          <w:szCs w:val="28"/>
          <w:u w:val="single"/>
          <w:lang w:val="en"/>
        </w:rPr>
        <w:t>5</w:t>
      </w:r>
      <w:r w:rsidRPr="008D12AE">
        <w:rPr>
          <w:rFonts w:ascii="Times New Roman" w:eastAsia="Times New Roman" w:hAnsi="Times New Roman" w:cs="Times New Roman"/>
          <w:sz w:val="28"/>
          <w:szCs w:val="28"/>
          <w:lang w:val="en"/>
        </w:rPr>
        <w:t>)</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11" w:history="1">
        <w:proofErr w:type="gramStart"/>
        <w:r w:rsidRPr="008D12AE">
          <w:rPr>
            <w:rFonts w:ascii="Times New Roman" w:eastAsia="Times New Roman" w:hAnsi="Times New Roman" w:cs="Times New Roman"/>
            <w:color w:val="0000FF"/>
            <w:sz w:val="28"/>
            <w:szCs w:val="28"/>
            <w:u w:val="single"/>
            <w:lang w:val="en"/>
          </w:rPr>
          <w:t>cautionary</w:t>
        </w:r>
        <w:proofErr w:type="gramEnd"/>
        <w:r w:rsidRPr="008D12AE">
          <w:rPr>
            <w:rFonts w:ascii="Times New Roman" w:eastAsia="Times New Roman" w:hAnsi="Times New Roman" w:cs="Times New Roman"/>
            <w:color w:val="0000FF"/>
            <w:sz w:val="28"/>
            <w:szCs w:val="28"/>
            <w:u w:val="single"/>
            <w:lang w:val="en"/>
          </w:rPr>
          <w:t xml:space="preserve"> statement</w:t>
        </w:r>
      </w:hyperlink>
      <w:r w:rsidRPr="008D12AE">
        <w:rPr>
          <w:rFonts w:ascii="Times New Roman" w:eastAsia="Times New Roman" w:hAnsi="Times New Roman" w:cs="Times New Roman"/>
          <w:sz w:val="28"/>
          <w:szCs w:val="28"/>
          <w:lang w:val="en"/>
        </w:rPr>
        <w:t>)</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A. Five (or more) of the following </w:t>
      </w:r>
      <w:hyperlink r:id="rId12" w:history="1">
        <w:r w:rsidRPr="008D12AE">
          <w:rPr>
            <w:rFonts w:ascii="Times New Roman" w:eastAsia="Times New Roman" w:hAnsi="Times New Roman" w:cs="Times New Roman"/>
            <w:color w:val="0000FF"/>
            <w:sz w:val="28"/>
            <w:szCs w:val="28"/>
            <w:u w:val="single"/>
            <w:lang w:val="en"/>
          </w:rPr>
          <w:t>symptoms</w:t>
        </w:r>
      </w:hyperlink>
      <w:r w:rsidRPr="008D12AE">
        <w:rPr>
          <w:rFonts w:ascii="Times New Roman" w:eastAsia="Times New Roman" w:hAnsi="Times New Roman" w:cs="Times New Roman"/>
          <w:sz w:val="28"/>
          <w:szCs w:val="28"/>
          <w:lang w:val="en"/>
        </w:rPr>
        <w:t xml:space="preserve"> have been present during the same 2-week period and represent a change from previous functioning; at least one of the symptoms is either </w:t>
      </w:r>
    </w:p>
    <w:p w:rsidR="003327CF" w:rsidRPr="008D12AE" w:rsidRDefault="003327CF" w:rsidP="003327CF">
      <w:pPr>
        <w:spacing w:before="100" w:beforeAutospacing="1" w:after="100" w:afterAutospacing="1" w:line="309" w:lineRule="atLeast"/>
        <w:ind w:left="13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(1) </w:t>
      </w:r>
      <w:hyperlink r:id="rId13" w:history="1">
        <w:r w:rsidRPr="008D12AE">
          <w:rPr>
            <w:rFonts w:ascii="Times New Roman" w:eastAsia="Times New Roman" w:hAnsi="Times New Roman" w:cs="Times New Roman"/>
            <w:color w:val="0000FF"/>
            <w:sz w:val="28"/>
            <w:szCs w:val="28"/>
            <w:u w:val="single"/>
            <w:lang w:val="en"/>
          </w:rPr>
          <w:t>depressed mood</w:t>
        </w:r>
      </w:hyperlink>
      <w:r w:rsidRPr="008D12AE">
        <w:rPr>
          <w:rFonts w:ascii="Times New Roman" w:eastAsia="Times New Roman" w:hAnsi="Times New Roman" w:cs="Times New Roman"/>
          <w:sz w:val="28"/>
          <w:szCs w:val="28"/>
          <w:lang w:val="en"/>
        </w:rPr>
        <w:t xml:space="preserve"> </w:t>
      </w:r>
      <w:proofErr w:type="gramStart"/>
      <w:r w:rsidRPr="008D12AE">
        <w:rPr>
          <w:rFonts w:ascii="Times New Roman" w:eastAsia="Times New Roman" w:hAnsi="Times New Roman" w:cs="Times New Roman"/>
          <w:sz w:val="28"/>
          <w:szCs w:val="28"/>
          <w:lang w:val="en"/>
        </w:rPr>
        <w:t>or</w:t>
      </w:r>
      <w:proofErr w:type="gramEnd"/>
      <w:r w:rsidRPr="008D12AE">
        <w:rPr>
          <w:rFonts w:ascii="Times New Roman" w:eastAsia="Times New Roman" w:hAnsi="Times New Roman" w:cs="Times New Roman"/>
          <w:sz w:val="28"/>
          <w:szCs w:val="28"/>
          <w:lang w:val="en"/>
        </w:rPr>
        <w:br/>
        <w:t xml:space="preserve">(2) loss of interest or pleasure. </w:t>
      </w:r>
    </w:p>
    <w:p w:rsidR="003327CF" w:rsidRPr="008D12AE" w:rsidRDefault="003327CF" w:rsidP="003327CF">
      <w:pPr>
        <w:spacing w:before="100" w:beforeAutospacing="1" w:after="100" w:afterAutospacing="1" w:line="309" w:lineRule="atLeast"/>
        <w:ind w:left="13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 xml:space="preserve">Note: </w:t>
      </w:r>
      <w:r w:rsidRPr="008D12AE">
        <w:rPr>
          <w:rFonts w:ascii="Times New Roman" w:eastAsia="Times New Roman" w:hAnsi="Times New Roman" w:cs="Times New Roman"/>
          <w:sz w:val="28"/>
          <w:szCs w:val="28"/>
          <w:lang w:val="en"/>
        </w:rPr>
        <w:t xml:space="preserve">Do not include symptoms that are clearly due to a general medical condition, or </w:t>
      </w:r>
      <w:hyperlink r:id="rId14" w:history="1">
        <w:r w:rsidRPr="008D12AE">
          <w:rPr>
            <w:rFonts w:ascii="Times New Roman" w:eastAsia="Times New Roman" w:hAnsi="Times New Roman" w:cs="Times New Roman"/>
            <w:color w:val="0000FF"/>
            <w:sz w:val="28"/>
            <w:szCs w:val="28"/>
            <w:u w:val="single"/>
            <w:lang w:val="en"/>
          </w:rPr>
          <w:t>mood-incongruent</w:t>
        </w:r>
      </w:hyperlink>
      <w:r w:rsidRPr="008D12AE">
        <w:rPr>
          <w:rFonts w:ascii="Times New Roman" w:eastAsia="Times New Roman" w:hAnsi="Times New Roman" w:cs="Times New Roman"/>
          <w:sz w:val="28"/>
          <w:szCs w:val="28"/>
          <w:lang w:val="en"/>
        </w:rPr>
        <w:t xml:space="preserve"> </w:t>
      </w:r>
      <w:hyperlink r:id="rId15" w:history="1">
        <w:r w:rsidRPr="008D12AE">
          <w:rPr>
            <w:rFonts w:ascii="Times New Roman" w:eastAsia="Times New Roman" w:hAnsi="Times New Roman" w:cs="Times New Roman"/>
            <w:color w:val="0000FF"/>
            <w:sz w:val="28"/>
            <w:szCs w:val="28"/>
            <w:u w:val="single"/>
            <w:lang w:val="en"/>
          </w:rPr>
          <w:t>delusions</w:t>
        </w:r>
      </w:hyperlink>
      <w:r w:rsidRPr="008D12AE">
        <w:rPr>
          <w:rFonts w:ascii="Times New Roman" w:eastAsia="Times New Roman" w:hAnsi="Times New Roman" w:cs="Times New Roman"/>
          <w:sz w:val="28"/>
          <w:szCs w:val="28"/>
          <w:lang w:val="en"/>
        </w:rPr>
        <w:t xml:space="preserve"> or </w:t>
      </w:r>
      <w:hyperlink r:id="rId16" w:history="1">
        <w:r w:rsidRPr="008D12AE">
          <w:rPr>
            <w:rFonts w:ascii="Times New Roman" w:eastAsia="Times New Roman" w:hAnsi="Times New Roman" w:cs="Times New Roman"/>
            <w:color w:val="0000FF"/>
            <w:sz w:val="28"/>
            <w:szCs w:val="28"/>
            <w:u w:val="single"/>
            <w:lang w:val="en"/>
          </w:rPr>
          <w:t>hallucinations</w:t>
        </w:r>
      </w:hyperlink>
      <w:r w:rsidRPr="008D12AE">
        <w:rPr>
          <w:rFonts w:ascii="Times New Roman" w:eastAsia="Times New Roman" w:hAnsi="Times New Roman" w:cs="Times New Roman"/>
          <w:sz w:val="28"/>
          <w:szCs w:val="28"/>
          <w:lang w:val="en"/>
        </w:rPr>
        <w:t xml:space="preserve">. </w:t>
      </w:r>
    </w:p>
    <w:p w:rsidR="003327CF" w:rsidRPr="008D12AE" w:rsidRDefault="003327CF" w:rsidP="003327CF">
      <w:pPr>
        <w:spacing w:before="100" w:beforeAutospacing="1" w:after="100" w:afterAutospacing="1" w:line="309" w:lineRule="atLeast"/>
        <w:ind w:left="13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(1) </w:t>
      </w:r>
      <w:proofErr w:type="gramStart"/>
      <w:r w:rsidRPr="008D12AE">
        <w:rPr>
          <w:rFonts w:ascii="Times New Roman" w:eastAsia="Times New Roman" w:hAnsi="Times New Roman" w:cs="Times New Roman"/>
          <w:sz w:val="28"/>
          <w:szCs w:val="28"/>
          <w:lang w:val="en"/>
        </w:rPr>
        <w:t>depressed</w:t>
      </w:r>
      <w:proofErr w:type="gramEnd"/>
      <w:r w:rsidRPr="008D12AE">
        <w:rPr>
          <w:rFonts w:ascii="Times New Roman" w:eastAsia="Times New Roman" w:hAnsi="Times New Roman" w:cs="Times New Roman"/>
          <w:sz w:val="28"/>
          <w:szCs w:val="28"/>
          <w:lang w:val="en"/>
        </w:rPr>
        <w:t xml:space="preserve"> mood most of the day, nearly every day, as indicated by either subjective report (e.g., feels sad or empty) or observation made by others (e.g., appears tearful). </w:t>
      </w:r>
      <w:r w:rsidRPr="008D12AE">
        <w:rPr>
          <w:rFonts w:ascii="Times New Roman" w:eastAsia="Times New Roman" w:hAnsi="Times New Roman" w:cs="Times New Roman"/>
          <w:b/>
          <w:bCs/>
          <w:sz w:val="28"/>
          <w:szCs w:val="28"/>
          <w:lang w:val="en"/>
        </w:rPr>
        <w:t>Note:</w:t>
      </w:r>
      <w:r w:rsidRPr="008D12AE">
        <w:rPr>
          <w:rFonts w:ascii="Times New Roman" w:eastAsia="Times New Roman" w:hAnsi="Times New Roman" w:cs="Times New Roman"/>
          <w:sz w:val="28"/>
          <w:szCs w:val="28"/>
          <w:lang w:val="en"/>
        </w:rPr>
        <w:t xml:space="preserve"> In children and adolescents, can be </w:t>
      </w:r>
      <w:hyperlink r:id="rId17" w:history="1">
        <w:r w:rsidRPr="008D12AE">
          <w:rPr>
            <w:rFonts w:ascii="Times New Roman" w:eastAsia="Times New Roman" w:hAnsi="Times New Roman" w:cs="Times New Roman"/>
            <w:color w:val="0000FF"/>
            <w:sz w:val="28"/>
            <w:szCs w:val="28"/>
            <w:u w:val="single"/>
            <w:lang w:val="en"/>
          </w:rPr>
          <w:t>irritable</w:t>
        </w:r>
      </w:hyperlink>
      <w:r w:rsidRPr="008D12AE">
        <w:rPr>
          <w:rFonts w:ascii="Times New Roman" w:eastAsia="Times New Roman" w:hAnsi="Times New Roman" w:cs="Times New Roman"/>
          <w:sz w:val="28"/>
          <w:szCs w:val="28"/>
          <w:lang w:val="en"/>
        </w:rPr>
        <w:t xml:space="preserve"> mood. </w:t>
      </w:r>
      <w:r w:rsidRPr="008D12AE">
        <w:rPr>
          <w:rFonts w:ascii="Times New Roman" w:eastAsia="Times New Roman" w:hAnsi="Times New Roman" w:cs="Times New Roman"/>
          <w:sz w:val="28"/>
          <w:szCs w:val="28"/>
          <w:lang w:val="en"/>
        </w:rPr>
        <w:br/>
        <w:t xml:space="preserve">(2) markedly diminished interest or pleasure in all, or almost all, activities most of the day, nearly every day (as indicated by either subjective account or observation made by others) </w:t>
      </w:r>
      <w:r w:rsidRPr="008D12AE">
        <w:rPr>
          <w:rFonts w:ascii="Times New Roman" w:eastAsia="Times New Roman" w:hAnsi="Times New Roman" w:cs="Times New Roman"/>
          <w:sz w:val="28"/>
          <w:szCs w:val="28"/>
          <w:lang w:val="en"/>
        </w:rPr>
        <w:br/>
        <w:t xml:space="preserve">(3) significant weight loss when not dieting or weight gain (e.g., a change of more than 5% of body weight in a month), or decrease or increase in appetite nearly every day. </w:t>
      </w:r>
      <w:r w:rsidRPr="008D12AE">
        <w:rPr>
          <w:rFonts w:ascii="Times New Roman" w:eastAsia="Times New Roman" w:hAnsi="Times New Roman" w:cs="Times New Roman"/>
          <w:b/>
          <w:bCs/>
          <w:sz w:val="28"/>
          <w:szCs w:val="28"/>
          <w:lang w:val="en"/>
        </w:rPr>
        <w:t>Note:</w:t>
      </w:r>
      <w:r w:rsidRPr="008D12AE">
        <w:rPr>
          <w:rFonts w:ascii="Times New Roman" w:eastAsia="Times New Roman" w:hAnsi="Times New Roman" w:cs="Times New Roman"/>
          <w:sz w:val="28"/>
          <w:szCs w:val="28"/>
          <w:lang w:val="en"/>
        </w:rPr>
        <w:t xml:space="preserve"> In children, consider failure to make expected weight gains. </w:t>
      </w:r>
      <w:r w:rsidRPr="008D12AE">
        <w:rPr>
          <w:rFonts w:ascii="Times New Roman" w:eastAsia="Times New Roman" w:hAnsi="Times New Roman" w:cs="Times New Roman"/>
          <w:sz w:val="28"/>
          <w:szCs w:val="28"/>
          <w:lang w:val="en"/>
        </w:rPr>
        <w:br/>
        <w:t xml:space="preserve">(4) </w:t>
      </w:r>
      <w:hyperlink r:id="rId18" w:history="1">
        <w:r w:rsidRPr="008D12AE">
          <w:rPr>
            <w:rFonts w:ascii="Times New Roman" w:eastAsia="Times New Roman" w:hAnsi="Times New Roman" w:cs="Times New Roman"/>
            <w:color w:val="0000FF"/>
            <w:sz w:val="28"/>
            <w:szCs w:val="28"/>
            <w:u w:val="single"/>
            <w:lang w:val="en"/>
          </w:rPr>
          <w:t>Insomnia</w:t>
        </w:r>
      </w:hyperlink>
      <w:r w:rsidRPr="008D12AE">
        <w:rPr>
          <w:rFonts w:ascii="Times New Roman" w:eastAsia="Times New Roman" w:hAnsi="Times New Roman" w:cs="Times New Roman"/>
          <w:sz w:val="28"/>
          <w:szCs w:val="28"/>
          <w:lang w:val="en"/>
        </w:rPr>
        <w:t xml:space="preserve"> or </w:t>
      </w:r>
      <w:hyperlink r:id="rId19" w:history="1">
        <w:r w:rsidRPr="008D12AE">
          <w:rPr>
            <w:rFonts w:ascii="Times New Roman" w:eastAsia="Times New Roman" w:hAnsi="Times New Roman" w:cs="Times New Roman"/>
            <w:color w:val="0000FF"/>
            <w:sz w:val="28"/>
            <w:szCs w:val="28"/>
            <w:u w:val="single"/>
            <w:lang w:val="en"/>
          </w:rPr>
          <w:t>Hypersomnia</w:t>
        </w:r>
      </w:hyperlink>
      <w:r w:rsidRPr="008D12AE">
        <w:rPr>
          <w:rFonts w:ascii="Times New Roman" w:eastAsia="Times New Roman" w:hAnsi="Times New Roman" w:cs="Times New Roman"/>
          <w:sz w:val="28"/>
          <w:szCs w:val="28"/>
          <w:lang w:val="en"/>
        </w:rPr>
        <w:t xml:space="preserve"> nearly every day </w:t>
      </w:r>
      <w:r w:rsidRPr="008D12AE">
        <w:rPr>
          <w:rFonts w:ascii="Times New Roman" w:eastAsia="Times New Roman" w:hAnsi="Times New Roman" w:cs="Times New Roman"/>
          <w:sz w:val="28"/>
          <w:szCs w:val="28"/>
          <w:lang w:val="en"/>
        </w:rPr>
        <w:br/>
        <w:t xml:space="preserve">(5) </w:t>
      </w:r>
      <w:hyperlink r:id="rId20" w:history="1">
        <w:r w:rsidRPr="008D12AE">
          <w:rPr>
            <w:rFonts w:ascii="Times New Roman" w:eastAsia="Times New Roman" w:hAnsi="Times New Roman" w:cs="Times New Roman"/>
            <w:color w:val="0000FF"/>
            <w:sz w:val="28"/>
            <w:szCs w:val="28"/>
            <w:u w:val="single"/>
            <w:lang w:val="en"/>
          </w:rPr>
          <w:t>psychomotor agitation</w:t>
        </w:r>
      </w:hyperlink>
      <w:r w:rsidRPr="008D12AE">
        <w:rPr>
          <w:rFonts w:ascii="Times New Roman" w:eastAsia="Times New Roman" w:hAnsi="Times New Roman" w:cs="Times New Roman"/>
          <w:sz w:val="28"/>
          <w:szCs w:val="28"/>
          <w:lang w:val="en"/>
        </w:rPr>
        <w:t xml:space="preserve"> or </w:t>
      </w:r>
      <w:hyperlink r:id="rId21" w:history="1">
        <w:r w:rsidRPr="008D12AE">
          <w:rPr>
            <w:rFonts w:ascii="Times New Roman" w:eastAsia="Times New Roman" w:hAnsi="Times New Roman" w:cs="Times New Roman"/>
            <w:color w:val="0000FF"/>
            <w:sz w:val="28"/>
            <w:szCs w:val="28"/>
            <w:u w:val="single"/>
            <w:lang w:val="en"/>
          </w:rPr>
          <w:t>retardation</w:t>
        </w:r>
      </w:hyperlink>
      <w:r w:rsidRPr="008D12AE">
        <w:rPr>
          <w:rFonts w:ascii="Times New Roman" w:eastAsia="Times New Roman" w:hAnsi="Times New Roman" w:cs="Times New Roman"/>
          <w:sz w:val="28"/>
          <w:szCs w:val="28"/>
          <w:lang w:val="en"/>
        </w:rPr>
        <w:t xml:space="preserve"> nearly every day (observable by others, not merely subjective feelings of restlessness or being slowed down) </w:t>
      </w:r>
      <w:r w:rsidRPr="008D12AE">
        <w:rPr>
          <w:rFonts w:ascii="Times New Roman" w:eastAsia="Times New Roman" w:hAnsi="Times New Roman" w:cs="Times New Roman"/>
          <w:sz w:val="28"/>
          <w:szCs w:val="28"/>
          <w:lang w:val="en"/>
        </w:rPr>
        <w:br/>
      </w:r>
      <w:r w:rsidRPr="008D12AE">
        <w:rPr>
          <w:rFonts w:ascii="Times New Roman" w:eastAsia="Times New Roman" w:hAnsi="Times New Roman" w:cs="Times New Roman"/>
          <w:sz w:val="28"/>
          <w:szCs w:val="28"/>
          <w:lang w:val="en"/>
        </w:rPr>
        <w:lastRenderedPageBreak/>
        <w:t xml:space="preserve">(6) fatigue or loss of energy nearly every day </w:t>
      </w:r>
      <w:r w:rsidRPr="008D12AE">
        <w:rPr>
          <w:rFonts w:ascii="Times New Roman" w:eastAsia="Times New Roman" w:hAnsi="Times New Roman" w:cs="Times New Roman"/>
          <w:sz w:val="28"/>
          <w:szCs w:val="28"/>
          <w:lang w:val="en"/>
        </w:rPr>
        <w:br/>
        <w:t xml:space="preserve">(7) feelings of worthlessness or excessive or inappropriate guilt (which may be delusional) nearly every day (not merely self-reproach or guilt about being sick) </w:t>
      </w:r>
      <w:r w:rsidRPr="008D12AE">
        <w:rPr>
          <w:rFonts w:ascii="Times New Roman" w:eastAsia="Times New Roman" w:hAnsi="Times New Roman" w:cs="Times New Roman"/>
          <w:sz w:val="28"/>
          <w:szCs w:val="28"/>
          <w:lang w:val="en"/>
        </w:rPr>
        <w:br/>
        <w:t xml:space="preserve">(8) diminished ability to think or concentrate, or indecisiveness, nearly every day (either by subjective account or as observed by others) </w:t>
      </w:r>
      <w:r w:rsidRPr="008D12AE">
        <w:rPr>
          <w:rFonts w:ascii="Times New Roman" w:eastAsia="Times New Roman" w:hAnsi="Times New Roman" w:cs="Times New Roman"/>
          <w:sz w:val="28"/>
          <w:szCs w:val="28"/>
          <w:lang w:val="en"/>
        </w:rPr>
        <w:br/>
        <w:t>(9) recurrent thoughts of death (not just fear of dying), recurrent</w:t>
      </w:r>
      <w:r w:rsidR="00880D2F">
        <w:rPr>
          <w:rFonts w:ascii="Times New Roman" w:eastAsia="Times New Roman" w:hAnsi="Times New Roman" w:cs="Times New Roman"/>
          <w:sz w:val="28"/>
          <w:szCs w:val="28"/>
          <w:lang w:val="en"/>
        </w:rPr>
        <w:t xml:space="preserve"> </w:t>
      </w:r>
      <w:hyperlink r:id="rId22" w:history="1">
        <w:r w:rsidRPr="008D12AE">
          <w:rPr>
            <w:rFonts w:ascii="Times New Roman" w:eastAsia="Times New Roman" w:hAnsi="Times New Roman" w:cs="Times New Roman"/>
            <w:color w:val="0000FF"/>
            <w:sz w:val="28"/>
            <w:szCs w:val="28"/>
            <w:u w:val="single"/>
            <w:lang w:val="en"/>
          </w:rPr>
          <w:t>suicidal</w:t>
        </w:r>
      </w:hyperlink>
      <w:r w:rsidRPr="008D12AE">
        <w:rPr>
          <w:rFonts w:ascii="Times New Roman" w:eastAsia="Times New Roman" w:hAnsi="Times New Roman" w:cs="Times New Roman"/>
          <w:sz w:val="28"/>
          <w:szCs w:val="28"/>
          <w:lang w:val="en"/>
        </w:rPr>
        <w:t xml:space="preserve"> ideation without a specific plan, or a suicide attempt or a specific plan for committing suicide </w:t>
      </w:r>
    </w:p>
    <w:p w:rsidR="003327CF" w:rsidRPr="008D12AE" w:rsidDel="003D268B" w:rsidRDefault="003327CF" w:rsidP="003327CF">
      <w:pPr>
        <w:spacing w:before="100" w:beforeAutospacing="1" w:after="100" w:afterAutospacing="1" w:line="309" w:lineRule="atLeast"/>
        <w:ind w:left="750"/>
        <w:rPr>
          <w:del w:id="1" w:author="Shawn D. Talbot" w:date="2014-10-08T10:21:00Z"/>
          <w:rFonts w:ascii="Times New Roman" w:eastAsia="Times New Roman" w:hAnsi="Times New Roman" w:cs="Times New Roman"/>
          <w:sz w:val="28"/>
          <w:szCs w:val="28"/>
          <w:lang w:val="en"/>
        </w:rPr>
      </w:pPr>
      <w:del w:id="2" w:author="Shawn D. Talbot" w:date="2014-10-08T10:21:00Z">
        <w:r w:rsidRPr="008D12AE" w:rsidDel="003D268B">
          <w:rPr>
            <w:rFonts w:ascii="Times New Roman" w:eastAsia="Times New Roman" w:hAnsi="Times New Roman" w:cs="Times New Roman"/>
            <w:sz w:val="28"/>
            <w:szCs w:val="28"/>
            <w:lang w:val="en"/>
          </w:rPr>
          <w:delText xml:space="preserve">B. The symptoms do not meet criteria for a </w:delText>
        </w:r>
        <w:r w:rsidR="003D268B" w:rsidDel="003D268B">
          <w:fldChar w:fldCharType="begin"/>
        </w:r>
        <w:r w:rsidR="003D268B" w:rsidDel="003D268B">
          <w:delInstrText xml:space="preserve"> HYPERLINK "http://www.behavenet.com/mixed-episode"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Mixed Episode</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 xml:space="preserve"> (see p. 335). </w:delText>
        </w:r>
      </w:del>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C. The symptoms cause clinically significant distress or impairment in social, occupational, or other important areas of functioning.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D. The symptoms are not due to the direct physiological effects of a </w:t>
      </w:r>
      <w:hyperlink r:id="rId23" w:history="1">
        <w:r w:rsidRPr="008D12AE">
          <w:rPr>
            <w:rFonts w:ascii="Times New Roman" w:eastAsia="Times New Roman" w:hAnsi="Times New Roman" w:cs="Times New Roman"/>
            <w:color w:val="0000FF"/>
            <w:sz w:val="28"/>
            <w:szCs w:val="28"/>
            <w:u w:val="single"/>
            <w:lang w:val="en"/>
          </w:rPr>
          <w:t>substance</w:t>
        </w:r>
      </w:hyperlink>
      <w:ins w:id="3" w:author="Shawn D. Talbot" w:date="2014-10-08T10:22:00Z">
        <w:r w:rsidR="003D268B">
          <w:rPr>
            <w:rFonts w:ascii="Times New Roman" w:eastAsia="Times New Roman" w:hAnsi="Times New Roman" w:cs="Times New Roman"/>
            <w:color w:val="0000FF"/>
            <w:sz w:val="28"/>
            <w:szCs w:val="28"/>
            <w:u w:val="single"/>
            <w:lang w:val="en"/>
          </w:rPr>
          <w:t xml:space="preserve"> </w:t>
        </w:r>
      </w:ins>
      <w:r w:rsidRPr="008D12AE">
        <w:rPr>
          <w:rFonts w:ascii="Times New Roman" w:eastAsia="Times New Roman" w:hAnsi="Times New Roman" w:cs="Times New Roman"/>
          <w:sz w:val="28"/>
          <w:szCs w:val="28"/>
          <w:lang w:val="en"/>
        </w:rPr>
        <w:t xml:space="preserve">(e.g., a drug of abuse, a medication) or a general medical condition (e.g., hypothyroidism).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E. The symptoms are not better accounted for by </w:t>
      </w:r>
      <w:hyperlink r:id="rId24" w:history="1">
        <w:r w:rsidRPr="008D12AE">
          <w:rPr>
            <w:rFonts w:ascii="Times New Roman" w:eastAsia="Times New Roman" w:hAnsi="Times New Roman" w:cs="Times New Roman"/>
            <w:color w:val="0000FF"/>
            <w:sz w:val="28"/>
            <w:szCs w:val="28"/>
            <w:u w:val="single"/>
            <w:lang w:val="en"/>
          </w:rPr>
          <w:t>Bereavement</w:t>
        </w:r>
      </w:hyperlink>
      <w:r w:rsidRPr="008D12AE">
        <w:rPr>
          <w:rFonts w:ascii="Times New Roman" w:eastAsia="Times New Roman" w:hAnsi="Times New Roman" w:cs="Times New Roman"/>
          <w:sz w:val="28"/>
          <w:szCs w:val="28"/>
          <w:lang w:val="en"/>
        </w:rPr>
        <w:t>, i.e., after the loss of a loved one, the symptoms persist for longer than 2 months or are characterized by marked functional impairment, morbid preoccupation with worthlessness, suicidal ideation, psychotic symptoms, or psychomotor retardation.</w:t>
      </w:r>
      <w:ins w:id="4" w:author="Shawn D. Talbot" w:date="2014-10-08T10:22:00Z">
        <w:r w:rsidR="003D268B">
          <w:rPr>
            <w:rFonts w:ascii="Times New Roman" w:eastAsia="Times New Roman" w:hAnsi="Times New Roman" w:cs="Times New Roman"/>
            <w:sz w:val="28"/>
            <w:szCs w:val="28"/>
            <w:lang w:val="en"/>
          </w:rPr>
          <w:t xml:space="preserve"> Use clinical judgment.</w:t>
        </w:r>
      </w:ins>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Reprinted with permission from the </w:t>
      </w:r>
      <w:hyperlink r:id="rId25" w:history="1">
        <w:r w:rsidRPr="008D12AE">
          <w:rPr>
            <w:rFonts w:ascii="Times New Roman" w:eastAsia="Times New Roman" w:hAnsi="Times New Roman" w:cs="Times New Roman"/>
            <w:i/>
            <w:iCs/>
            <w:color w:val="0000FF"/>
            <w:sz w:val="28"/>
            <w:szCs w:val="28"/>
            <w:u w:val="single"/>
            <w:lang w:val="en"/>
          </w:rPr>
          <w:t>American Psychiatric Association</w:t>
        </w:r>
      </w:hyperlink>
    </w:p>
    <w:p w:rsidR="003327CF" w:rsidRPr="008D12AE" w:rsidRDefault="003327CF" w:rsidP="00E25230">
      <w:pPr>
        <w:spacing w:before="185" w:after="185" w:line="312" w:lineRule="atLeast"/>
        <w:outlineLvl w:val="2"/>
        <w:rPr>
          <w:b/>
          <w:bCs/>
          <w:sz w:val="28"/>
          <w:szCs w:val="28"/>
          <w:lang w:val="en"/>
        </w:rPr>
      </w:pPr>
    </w:p>
    <w:p w:rsidR="003327CF" w:rsidRPr="008D12AE" w:rsidRDefault="003327CF" w:rsidP="00E25230">
      <w:pPr>
        <w:spacing w:before="185" w:after="185" w:line="312" w:lineRule="atLeast"/>
        <w:outlineLvl w:val="2"/>
        <w:rPr>
          <w:sz w:val="28"/>
          <w:szCs w:val="28"/>
          <w:lang w:val="en"/>
        </w:rPr>
      </w:pPr>
      <w:r w:rsidRPr="008D12AE">
        <w:rPr>
          <w:b/>
          <w:bCs/>
          <w:sz w:val="28"/>
          <w:szCs w:val="28"/>
          <w:lang w:val="en"/>
        </w:rPr>
        <w:t>Manic depressive</w:t>
      </w:r>
      <w:r w:rsidRPr="008D12AE">
        <w:rPr>
          <w:sz w:val="28"/>
          <w:szCs w:val="28"/>
          <w:lang w:val="en"/>
        </w:rPr>
        <w:t xml:space="preserve"> or </w:t>
      </w:r>
      <w:r w:rsidRPr="008D12AE">
        <w:rPr>
          <w:b/>
          <w:bCs/>
          <w:sz w:val="28"/>
          <w:szCs w:val="28"/>
          <w:lang w:val="en"/>
        </w:rPr>
        <w:t>bipolar</w:t>
      </w:r>
      <w:r w:rsidRPr="008D12AE">
        <w:rPr>
          <w:sz w:val="28"/>
          <w:szCs w:val="28"/>
          <w:lang w:val="en"/>
        </w:rPr>
        <w:t xml:space="preserve"> </w:t>
      </w:r>
      <w:hyperlink r:id="rId26" w:history="1">
        <w:r w:rsidRPr="008D12AE">
          <w:rPr>
            <w:rStyle w:val="Hyperlink"/>
            <w:sz w:val="28"/>
            <w:szCs w:val="28"/>
            <w:lang w:val="en"/>
          </w:rPr>
          <w:t>Mood Disorders</w:t>
        </w:r>
      </w:hyperlink>
      <w:r w:rsidRPr="008D12AE">
        <w:rPr>
          <w:sz w:val="28"/>
          <w:szCs w:val="28"/>
          <w:lang w:val="en"/>
        </w:rPr>
        <w:t xml:space="preserve"> are characterized by dramatic "mood swings" or episodes of </w:t>
      </w:r>
      <w:hyperlink r:id="rId27" w:history="1">
        <w:r w:rsidRPr="008D12AE">
          <w:rPr>
            <w:rStyle w:val="Hyperlink"/>
            <w:sz w:val="28"/>
            <w:szCs w:val="28"/>
            <w:lang w:val="en"/>
          </w:rPr>
          <w:t>Mania</w:t>
        </w:r>
      </w:hyperlink>
      <w:r w:rsidRPr="008D12AE">
        <w:rPr>
          <w:sz w:val="28"/>
          <w:szCs w:val="28"/>
          <w:lang w:val="en"/>
        </w:rPr>
        <w:t xml:space="preserve">, </w:t>
      </w:r>
      <w:hyperlink r:id="rId28" w:history="1">
        <w:r w:rsidRPr="008D12AE">
          <w:rPr>
            <w:rStyle w:val="Hyperlink"/>
            <w:sz w:val="28"/>
            <w:szCs w:val="28"/>
            <w:lang w:val="en"/>
          </w:rPr>
          <w:t>Hypomania</w:t>
        </w:r>
      </w:hyperlink>
      <w:r w:rsidRPr="008D12AE">
        <w:rPr>
          <w:sz w:val="28"/>
          <w:szCs w:val="28"/>
          <w:lang w:val="en"/>
        </w:rPr>
        <w:t xml:space="preserve">, or </w:t>
      </w:r>
      <w:hyperlink r:id="rId29" w:history="1">
        <w:r w:rsidRPr="008D12AE">
          <w:rPr>
            <w:rStyle w:val="Hyperlink"/>
            <w:sz w:val="28"/>
            <w:szCs w:val="28"/>
            <w:lang w:val="en"/>
          </w:rPr>
          <w:t>Major Depression</w:t>
        </w:r>
      </w:hyperlink>
      <w:r w:rsidRPr="008D12AE">
        <w:rPr>
          <w:sz w:val="28"/>
          <w:szCs w:val="28"/>
          <w:lang w:val="en"/>
        </w:rPr>
        <w:t>.</w:t>
      </w:r>
    </w:p>
    <w:p w:rsidR="003327CF" w:rsidRPr="00FB64C6" w:rsidRDefault="003327CF" w:rsidP="00FB64C6">
      <w:pPr>
        <w:spacing w:before="185" w:after="185" w:line="312" w:lineRule="atLeast"/>
        <w:outlineLvl w:val="2"/>
        <w:rPr>
          <w:rFonts w:ascii="Times New Roman" w:eastAsia="Times New Roman" w:hAnsi="Times New Roman" w:cs="Times New Roman"/>
          <w:b/>
          <w:color w:val="C00000"/>
          <w:sz w:val="28"/>
          <w:szCs w:val="28"/>
          <w:lang w:val="en"/>
        </w:rPr>
      </w:pPr>
      <w:r w:rsidRPr="00FB64C6">
        <w:rPr>
          <w:rFonts w:ascii="Times New Roman" w:eastAsia="Times New Roman" w:hAnsi="Times New Roman" w:cs="Times New Roman"/>
          <w:b/>
          <w:color w:val="C00000"/>
          <w:sz w:val="28"/>
          <w:szCs w:val="28"/>
          <w:lang w:val="en"/>
        </w:rPr>
        <w:t>Manic Episode</w:t>
      </w:r>
    </w:p>
    <w:p w:rsidR="003327CF" w:rsidRPr="008D12AE" w:rsidRDefault="00642DAC" w:rsidP="003327CF">
      <w:pPr>
        <w:numPr>
          <w:ilvl w:val="0"/>
          <w:numId w:val="1"/>
        </w:numPr>
        <w:spacing w:after="0" w:line="309" w:lineRule="atLeast"/>
        <w:ind w:left="150"/>
        <w:rPr>
          <w:rFonts w:ascii="Times New Roman" w:eastAsia="Times New Roman" w:hAnsi="Times New Roman" w:cs="Times New Roman"/>
          <w:sz w:val="28"/>
          <w:szCs w:val="28"/>
          <w:lang w:val="en"/>
        </w:rPr>
      </w:pPr>
      <w:hyperlink r:id="rId30" w:history="1">
        <w:r w:rsidR="003327CF" w:rsidRPr="008D12AE">
          <w:rPr>
            <w:rFonts w:ascii="Times New Roman" w:eastAsia="Times New Roman" w:hAnsi="Times New Roman" w:cs="Times New Roman"/>
            <w:color w:val="0000FF"/>
            <w:sz w:val="28"/>
            <w:szCs w:val="28"/>
            <w:u w:val="single"/>
            <w:lang w:val="en"/>
          </w:rPr>
          <w:t>mental disorder</w:t>
        </w:r>
      </w:hyperlink>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When an individual experiences a discrete period of persistent and pervasive </w:t>
      </w:r>
      <w:hyperlink r:id="rId31" w:history="1">
        <w:r w:rsidRPr="008D12AE">
          <w:rPr>
            <w:rFonts w:ascii="Times New Roman" w:eastAsia="Times New Roman" w:hAnsi="Times New Roman" w:cs="Times New Roman"/>
            <w:color w:val="0000FF"/>
            <w:sz w:val="28"/>
            <w:szCs w:val="28"/>
            <w:u w:val="single"/>
            <w:lang w:val="en"/>
          </w:rPr>
          <w:t>manic</w:t>
        </w:r>
      </w:hyperlink>
      <w:r w:rsidRPr="008D12AE">
        <w:rPr>
          <w:rFonts w:ascii="Times New Roman" w:eastAsia="Times New Roman" w:hAnsi="Times New Roman" w:cs="Times New Roman"/>
          <w:sz w:val="28"/>
          <w:szCs w:val="28"/>
          <w:lang w:val="en"/>
        </w:rPr>
        <w:t xml:space="preserve"> (elated, irritable or euphoric) </w:t>
      </w:r>
      <w:hyperlink r:id="rId32" w:history="1">
        <w:r w:rsidRPr="008D12AE">
          <w:rPr>
            <w:rFonts w:ascii="Times New Roman" w:eastAsia="Times New Roman" w:hAnsi="Times New Roman" w:cs="Times New Roman"/>
            <w:color w:val="0000FF"/>
            <w:sz w:val="28"/>
            <w:szCs w:val="28"/>
            <w:u w:val="single"/>
            <w:lang w:val="en"/>
          </w:rPr>
          <w:t>mood</w:t>
        </w:r>
      </w:hyperlink>
      <w:r w:rsidRPr="008D12AE">
        <w:rPr>
          <w:rFonts w:ascii="Times New Roman" w:eastAsia="Times New Roman" w:hAnsi="Times New Roman" w:cs="Times New Roman"/>
          <w:sz w:val="28"/>
          <w:szCs w:val="28"/>
          <w:lang w:val="en"/>
        </w:rPr>
        <w:t xml:space="preserve">, this term may be applied. The individual may be diagnosed with one of the </w:t>
      </w:r>
      <w:hyperlink r:id="rId33" w:history="1">
        <w:r w:rsidRPr="008D12AE">
          <w:rPr>
            <w:rFonts w:ascii="Times New Roman" w:eastAsia="Times New Roman" w:hAnsi="Times New Roman" w:cs="Times New Roman"/>
            <w:color w:val="0000FF"/>
            <w:sz w:val="28"/>
            <w:szCs w:val="28"/>
            <w:u w:val="single"/>
            <w:lang w:val="en"/>
          </w:rPr>
          <w:t>bipolar disorders</w:t>
        </w:r>
      </w:hyperlink>
      <w:r w:rsidRPr="008D12AE">
        <w:rPr>
          <w:rFonts w:ascii="Times New Roman" w:eastAsia="Times New Roman" w:hAnsi="Times New Roman" w:cs="Times New Roman"/>
          <w:sz w:val="28"/>
          <w:szCs w:val="28"/>
          <w:lang w:val="en"/>
        </w:rPr>
        <w:t xml:space="preserve">. </w:t>
      </w:r>
    </w:p>
    <w:p w:rsidR="003327CF" w:rsidRPr="00FB64C6" w:rsidRDefault="003327CF" w:rsidP="003327CF">
      <w:pPr>
        <w:spacing w:before="185" w:after="185" w:line="312" w:lineRule="atLeast"/>
        <w:outlineLvl w:val="2"/>
        <w:rPr>
          <w:rFonts w:ascii="Times New Roman" w:eastAsia="Times New Roman" w:hAnsi="Times New Roman" w:cs="Times New Roman"/>
          <w:b/>
          <w:color w:val="C00000"/>
          <w:sz w:val="28"/>
          <w:szCs w:val="28"/>
          <w:lang w:val="en"/>
        </w:rPr>
      </w:pPr>
      <w:r w:rsidRPr="00FB64C6">
        <w:rPr>
          <w:rFonts w:ascii="Times New Roman" w:eastAsia="Times New Roman" w:hAnsi="Times New Roman" w:cs="Times New Roman"/>
          <w:b/>
          <w:color w:val="C00000"/>
          <w:sz w:val="28"/>
          <w:szCs w:val="28"/>
          <w:lang w:val="en"/>
        </w:rPr>
        <w:t>Diagnostic criteria for Manic Episode</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34" w:history="1">
        <w:r w:rsidRPr="008D12AE">
          <w:rPr>
            <w:rFonts w:ascii="Times New Roman" w:eastAsia="Times New Roman" w:hAnsi="Times New Roman" w:cs="Times New Roman"/>
            <w:color w:val="0000FF"/>
            <w:sz w:val="28"/>
            <w:szCs w:val="28"/>
            <w:u w:val="single"/>
            <w:lang w:val="en"/>
          </w:rPr>
          <w:t xml:space="preserve">DSM </w:t>
        </w:r>
      </w:hyperlink>
      <w:r w:rsidR="003D268B">
        <w:rPr>
          <w:rFonts w:ascii="Times New Roman" w:eastAsia="Times New Roman" w:hAnsi="Times New Roman" w:cs="Times New Roman"/>
          <w:color w:val="0000FF"/>
          <w:sz w:val="28"/>
          <w:szCs w:val="28"/>
          <w:u w:val="single"/>
          <w:lang w:val="en"/>
        </w:rPr>
        <w:t>5</w:t>
      </w:r>
      <w:r w:rsidRPr="008D12AE">
        <w:rPr>
          <w:rFonts w:ascii="Times New Roman" w:eastAsia="Times New Roman" w:hAnsi="Times New Roman" w:cs="Times New Roman"/>
          <w:sz w:val="28"/>
          <w:szCs w:val="28"/>
          <w:lang w:val="en"/>
        </w:rPr>
        <w:t>)</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35" w:history="1">
        <w:proofErr w:type="gramStart"/>
        <w:r w:rsidRPr="008D12AE">
          <w:rPr>
            <w:rFonts w:ascii="Times New Roman" w:eastAsia="Times New Roman" w:hAnsi="Times New Roman" w:cs="Times New Roman"/>
            <w:color w:val="0000FF"/>
            <w:sz w:val="28"/>
            <w:szCs w:val="28"/>
            <w:u w:val="single"/>
            <w:lang w:val="en"/>
          </w:rPr>
          <w:t>cautionary</w:t>
        </w:r>
        <w:proofErr w:type="gramEnd"/>
        <w:r w:rsidRPr="008D12AE">
          <w:rPr>
            <w:rFonts w:ascii="Times New Roman" w:eastAsia="Times New Roman" w:hAnsi="Times New Roman" w:cs="Times New Roman"/>
            <w:color w:val="0000FF"/>
            <w:sz w:val="28"/>
            <w:szCs w:val="28"/>
            <w:u w:val="single"/>
            <w:lang w:val="en"/>
          </w:rPr>
          <w:t xml:space="preserve"> statement</w:t>
        </w:r>
      </w:hyperlink>
      <w:r w:rsidRPr="008D12AE">
        <w:rPr>
          <w:rFonts w:ascii="Times New Roman" w:eastAsia="Times New Roman" w:hAnsi="Times New Roman" w:cs="Times New Roman"/>
          <w:sz w:val="28"/>
          <w:szCs w:val="28"/>
          <w:lang w:val="en"/>
        </w:rPr>
        <w:t>)</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lastRenderedPageBreak/>
        <w:t xml:space="preserve">A. A distinct period of abnormally and persistently elevated, expansive, or irritable </w:t>
      </w:r>
      <w:hyperlink r:id="rId36" w:history="1">
        <w:r w:rsidRPr="008D12AE">
          <w:rPr>
            <w:rFonts w:ascii="Times New Roman" w:eastAsia="Times New Roman" w:hAnsi="Times New Roman" w:cs="Times New Roman"/>
            <w:color w:val="0000FF"/>
            <w:sz w:val="28"/>
            <w:szCs w:val="28"/>
            <w:u w:val="single"/>
            <w:lang w:val="en"/>
          </w:rPr>
          <w:t>mood</w:t>
        </w:r>
      </w:hyperlink>
      <w:r w:rsidRPr="008D12AE">
        <w:rPr>
          <w:rFonts w:ascii="Times New Roman" w:eastAsia="Times New Roman" w:hAnsi="Times New Roman" w:cs="Times New Roman"/>
          <w:sz w:val="28"/>
          <w:szCs w:val="28"/>
          <w:lang w:val="en"/>
        </w:rPr>
        <w:t xml:space="preserve">, lasting at least 1 week (or any duration if hospitalization is necessary).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B. During the period of mood disturbance, three (or more) of the following symptoms have persisted (four if the mood is only </w:t>
      </w:r>
      <w:hyperlink r:id="rId37" w:history="1">
        <w:r w:rsidRPr="008D12AE">
          <w:rPr>
            <w:rFonts w:ascii="Times New Roman" w:eastAsia="Times New Roman" w:hAnsi="Times New Roman" w:cs="Times New Roman"/>
            <w:color w:val="0000FF"/>
            <w:sz w:val="28"/>
            <w:szCs w:val="28"/>
            <w:u w:val="single"/>
            <w:lang w:val="en"/>
          </w:rPr>
          <w:t>irritable</w:t>
        </w:r>
      </w:hyperlink>
      <w:r w:rsidRPr="008D12AE">
        <w:rPr>
          <w:rFonts w:ascii="Times New Roman" w:eastAsia="Times New Roman" w:hAnsi="Times New Roman" w:cs="Times New Roman"/>
          <w:sz w:val="28"/>
          <w:szCs w:val="28"/>
          <w:lang w:val="en"/>
        </w:rPr>
        <w:t xml:space="preserve">) and have been present to a significant degree: </w:t>
      </w:r>
    </w:p>
    <w:p w:rsidR="003327CF" w:rsidRPr="008D12AE" w:rsidRDefault="003327CF" w:rsidP="003327CF">
      <w:pPr>
        <w:spacing w:before="100" w:beforeAutospacing="1" w:after="100" w:afterAutospacing="1" w:line="309" w:lineRule="atLeast"/>
        <w:ind w:left="13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(1) inflated self-esteem or </w:t>
      </w:r>
      <w:hyperlink r:id="rId38" w:history="1">
        <w:r w:rsidRPr="008D12AE">
          <w:rPr>
            <w:rFonts w:ascii="Times New Roman" w:eastAsia="Times New Roman" w:hAnsi="Times New Roman" w:cs="Times New Roman"/>
            <w:color w:val="0000FF"/>
            <w:sz w:val="28"/>
            <w:szCs w:val="28"/>
            <w:u w:val="single"/>
            <w:lang w:val="en"/>
          </w:rPr>
          <w:t>grandiosity</w:t>
        </w:r>
      </w:hyperlink>
      <w:r w:rsidRPr="008D12AE">
        <w:rPr>
          <w:rFonts w:ascii="Times New Roman" w:eastAsia="Times New Roman" w:hAnsi="Times New Roman" w:cs="Times New Roman"/>
          <w:sz w:val="28"/>
          <w:szCs w:val="28"/>
          <w:lang w:val="en"/>
        </w:rPr>
        <w:br/>
        <w:t xml:space="preserve">(2) decreased need for sleep (e.g., feels rested after only 3 hours of sleep) </w:t>
      </w:r>
      <w:r w:rsidRPr="008D12AE">
        <w:rPr>
          <w:rFonts w:ascii="Times New Roman" w:eastAsia="Times New Roman" w:hAnsi="Times New Roman" w:cs="Times New Roman"/>
          <w:sz w:val="28"/>
          <w:szCs w:val="28"/>
          <w:lang w:val="en"/>
        </w:rPr>
        <w:br/>
        <w:t xml:space="preserve">(3) more talkative than usual or </w:t>
      </w:r>
      <w:hyperlink r:id="rId39" w:history="1">
        <w:r w:rsidRPr="008D12AE">
          <w:rPr>
            <w:rFonts w:ascii="Times New Roman" w:eastAsia="Times New Roman" w:hAnsi="Times New Roman" w:cs="Times New Roman"/>
            <w:color w:val="0000FF"/>
            <w:sz w:val="28"/>
            <w:szCs w:val="28"/>
            <w:u w:val="single"/>
            <w:lang w:val="en"/>
          </w:rPr>
          <w:t>pressure</w:t>
        </w:r>
      </w:hyperlink>
      <w:r w:rsidRPr="008D12AE">
        <w:rPr>
          <w:rFonts w:ascii="Times New Roman" w:eastAsia="Times New Roman" w:hAnsi="Times New Roman" w:cs="Times New Roman"/>
          <w:sz w:val="28"/>
          <w:szCs w:val="28"/>
          <w:lang w:val="en"/>
        </w:rPr>
        <w:t xml:space="preserve"> to keep talking </w:t>
      </w:r>
      <w:r w:rsidRPr="008D12AE">
        <w:rPr>
          <w:rFonts w:ascii="Times New Roman" w:eastAsia="Times New Roman" w:hAnsi="Times New Roman" w:cs="Times New Roman"/>
          <w:sz w:val="28"/>
          <w:szCs w:val="28"/>
          <w:lang w:val="en"/>
        </w:rPr>
        <w:br/>
        <w:t xml:space="preserve">(4) </w:t>
      </w:r>
      <w:hyperlink r:id="rId40" w:history="1">
        <w:r w:rsidRPr="008D12AE">
          <w:rPr>
            <w:rFonts w:ascii="Times New Roman" w:eastAsia="Times New Roman" w:hAnsi="Times New Roman" w:cs="Times New Roman"/>
            <w:color w:val="0000FF"/>
            <w:sz w:val="28"/>
            <w:szCs w:val="28"/>
            <w:u w:val="single"/>
            <w:lang w:val="en"/>
          </w:rPr>
          <w:t>flight of ideas</w:t>
        </w:r>
      </w:hyperlink>
      <w:r w:rsidRPr="008D12AE">
        <w:rPr>
          <w:rFonts w:ascii="Times New Roman" w:eastAsia="Times New Roman" w:hAnsi="Times New Roman" w:cs="Times New Roman"/>
          <w:sz w:val="28"/>
          <w:szCs w:val="28"/>
          <w:lang w:val="en"/>
        </w:rPr>
        <w:t xml:space="preserve"> or subjective experience that thoughts are </w:t>
      </w:r>
      <w:hyperlink r:id="rId41" w:history="1">
        <w:r w:rsidRPr="008D12AE">
          <w:rPr>
            <w:rFonts w:ascii="Times New Roman" w:eastAsia="Times New Roman" w:hAnsi="Times New Roman" w:cs="Times New Roman"/>
            <w:color w:val="0000FF"/>
            <w:sz w:val="28"/>
            <w:szCs w:val="28"/>
            <w:u w:val="single"/>
            <w:lang w:val="en"/>
          </w:rPr>
          <w:t>racing</w:t>
        </w:r>
      </w:hyperlink>
      <w:r w:rsidRPr="008D12AE">
        <w:rPr>
          <w:rFonts w:ascii="Times New Roman" w:eastAsia="Times New Roman" w:hAnsi="Times New Roman" w:cs="Times New Roman"/>
          <w:sz w:val="28"/>
          <w:szCs w:val="28"/>
          <w:lang w:val="en"/>
        </w:rPr>
        <w:br/>
        <w:t xml:space="preserve">(5) </w:t>
      </w:r>
      <w:hyperlink r:id="rId42" w:history="1">
        <w:r w:rsidRPr="008D12AE">
          <w:rPr>
            <w:rFonts w:ascii="Times New Roman" w:eastAsia="Times New Roman" w:hAnsi="Times New Roman" w:cs="Times New Roman"/>
            <w:color w:val="0000FF"/>
            <w:sz w:val="28"/>
            <w:szCs w:val="28"/>
            <w:u w:val="single"/>
            <w:lang w:val="en"/>
          </w:rPr>
          <w:t>distractibility</w:t>
        </w:r>
      </w:hyperlink>
      <w:r w:rsidRPr="008D12AE">
        <w:rPr>
          <w:rFonts w:ascii="Times New Roman" w:eastAsia="Times New Roman" w:hAnsi="Times New Roman" w:cs="Times New Roman"/>
          <w:sz w:val="28"/>
          <w:szCs w:val="28"/>
          <w:lang w:val="en"/>
        </w:rPr>
        <w:t xml:space="preserve"> (i.e., attention too easily drawn to unimportant or irrelevant external stimuli) </w:t>
      </w:r>
      <w:r w:rsidRPr="008D12AE">
        <w:rPr>
          <w:rFonts w:ascii="Times New Roman" w:eastAsia="Times New Roman" w:hAnsi="Times New Roman" w:cs="Times New Roman"/>
          <w:sz w:val="28"/>
          <w:szCs w:val="28"/>
          <w:lang w:val="en"/>
        </w:rPr>
        <w:br/>
        <w:t xml:space="preserve">(6) increase in goal-directed activity (either socially, at work or school, or sexually) or </w:t>
      </w:r>
      <w:hyperlink r:id="rId43" w:history="1">
        <w:r w:rsidRPr="008D12AE">
          <w:rPr>
            <w:rFonts w:ascii="Times New Roman" w:eastAsia="Times New Roman" w:hAnsi="Times New Roman" w:cs="Times New Roman"/>
            <w:color w:val="0000FF"/>
            <w:sz w:val="28"/>
            <w:szCs w:val="28"/>
            <w:u w:val="single"/>
            <w:lang w:val="en"/>
          </w:rPr>
          <w:t>psychomotor agitation</w:t>
        </w:r>
      </w:hyperlink>
      <w:r w:rsidRPr="008D12AE">
        <w:rPr>
          <w:rFonts w:ascii="Times New Roman" w:eastAsia="Times New Roman" w:hAnsi="Times New Roman" w:cs="Times New Roman"/>
          <w:sz w:val="28"/>
          <w:szCs w:val="28"/>
          <w:lang w:val="en"/>
        </w:rPr>
        <w:br/>
        <w:t xml:space="preserve">(7) excessive involvement in </w:t>
      </w:r>
      <w:del w:id="5" w:author="Shawn D. Talbot" w:date="2014-10-08T10:18:00Z">
        <w:r w:rsidRPr="008D12AE" w:rsidDel="003D268B">
          <w:rPr>
            <w:rFonts w:ascii="Times New Roman" w:eastAsia="Times New Roman" w:hAnsi="Times New Roman" w:cs="Times New Roman"/>
            <w:sz w:val="28"/>
            <w:szCs w:val="28"/>
            <w:lang w:val="en"/>
          </w:rPr>
          <w:delText xml:space="preserve">pleasurable </w:delText>
        </w:r>
      </w:del>
      <w:r w:rsidRPr="008D12AE">
        <w:rPr>
          <w:rFonts w:ascii="Times New Roman" w:eastAsia="Times New Roman" w:hAnsi="Times New Roman" w:cs="Times New Roman"/>
          <w:sz w:val="28"/>
          <w:szCs w:val="28"/>
          <w:lang w:val="en"/>
        </w:rPr>
        <w:t xml:space="preserve">activities that have a high potential for painful consequences (e.g., engaging in unrestrained buying sprees, sexual indiscretions, or foolish business investments) </w:t>
      </w:r>
    </w:p>
    <w:p w:rsidR="003327CF" w:rsidRPr="008D12AE" w:rsidDel="003D268B" w:rsidRDefault="003327CF" w:rsidP="003327CF">
      <w:pPr>
        <w:spacing w:before="100" w:beforeAutospacing="1" w:after="100" w:afterAutospacing="1" w:line="309" w:lineRule="atLeast"/>
        <w:ind w:left="750"/>
        <w:rPr>
          <w:del w:id="6" w:author="Shawn D. Talbot" w:date="2014-10-08T10:19:00Z"/>
          <w:rFonts w:ascii="Times New Roman" w:eastAsia="Times New Roman" w:hAnsi="Times New Roman" w:cs="Times New Roman"/>
          <w:sz w:val="28"/>
          <w:szCs w:val="28"/>
          <w:lang w:val="en"/>
        </w:rPr>
      </w:pPr>
      <w:del w:id="7" w:author="Shawn D. Talbot" w:date="2014-10-08T10:19:00Z">
        <w:r w:rsidRPr="008D12AE" w:rsidDel="003D268B">
          <w:rPr>
            <w:rFonts w:ascii="Times New Roman" w:eastAsia="Times New Roman" w:hAnsi="Times New Roman" w:cs="Times New Roman"/>
            <w:sz w:val="28"/>
            <w:szCs w:val="28"/>
            <w:lang w:val="en"/>
          </w:rPr>
          <w:delText xml:space="preserve">C. The </w:delText>
        </w:r>
        <w:r w:rsidR="003D268B" w:rsidDel="003D268B">
          <w:fldChar w:fldCharType="begin"/>
        </w:r>
        <w:r w:rsidR="003D268B" w:rsidDel="003D268B">
          <w:delInstrText xml:space="preserve"> HYPERLINK "http://www.behavenet.com/symptom"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symptoms</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 xml:space="preserve"> do not meet criteria for a </w:delText>
        </w:r>
        <w:r w:rsidR="003D268B" w:rsidDel="003D268B">
          <w:fldChar w:fldCharType="begin"/>
        </w:r>
        <w:r w:rsidR="003D268B" w:rsidDel="003D268B">
          <w:delInstrText xml:space="preserve"> HYPERLINK "http://www.behavenet.com/mixed-episode"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Mixed Episode</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w:delText>
        </w:r>
      </w:del>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D. The mood disturbance is sufficiently severe to cause marked impairment in occupational functioning or in usual social activities or relationships with others, or to necessitate hospitalization to prevent harm to self or others, or there are psychotic features.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E. The symptoms are not due to the direct physiological effects of a </w:t>
      </w:r>
      <w:hyperlink r:id="rId44" w:history="1">
        <w:proofErr w:type="gramStart"/>
        <w:r w:rsidRPr="008D12AE">
          <w:rPr>
            <w:rFonts w:ascii="Times New Roman" w:eastAsia="Times New Roman" w:hAnsi="Times New Roman" w:cs="Times New Roman"/>
            <w:color w:val="0000FF"/>
            <w:sz w:val="28"/>
            <w:szCs w:val="28"/>
            <w:u w:val="single"/>
            <w:lang w:val="en"/>
          </w:rPr>
          <w:t>substance</w:t>
        </w:r>
        <w:proofErr w:type="gramEnd"/>
      </w:hyperlink>
      <w:r w:rsidRPr="008D12AE">
        <w:rPr>
          <w:rFonts w:ascii="Times New Roman" w:eastAsia="Times New Roman" w:hAnsi="Times New Roman" w:cs="Times New Roman"/>
          <w:sz w:val="28"/>
          <w:szCs w:val="28"/>
          <w:lang w:val="en"/>
        </w:rPr>
        <w:t>(e.g., a drug of abuse, a medication, or other treatment) or a general medical condition (e.g., hyperthyroidism).</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Note: Manic-like episodes that are clearly caused by somatic </w:t>
      </w:r>
      <w:hyperlink r:id="rId45" w:history="1">
        <w:r w:rsidRPr="008D12AE">
          <w:rPr>
            <w:rFonts w:ascii="Times New Roman" w:eastAsia="Times New Roman" w:hAnsi="Times New Roman" w:cs="Times New Roman"/>
            <w:color w:val="0000FF"/>
            <w:sz w:val="28"/>
            <w:szCs w:val="28"/>
            <w:u w:val="single"/>
            <w:lang w:val="en"/>
          </w:rPr>
          <w:t>antidepressant</w:t>
        </w:r>
      </w:hyperlink>
      <w:ins w:id="8" w:author="Shawn D. Talbot" w:date="2014-10-08T10:20:00Z">
        <w:r w:rsidR="003D268B">
          <w:rPr>
            <w:rFonts w:ascii="Times New Roman" w:eastAsia="Times New Roman" w:hAnsi="Times New Roman" w:cs="Times New Roman"/>
            <w:color w:val="0000FF"/>
            <w:sz w:val="28"/>
            <w:szCs w:val="28"/>
            <w:u w:val="single"/>
            <w:lang w:val="en"/>
          </w:rPr>
          <w:t xml:space="preserve"> </w:t>
        </w:r>
      </w:ins>
      <w:r w:rsidRPr="008D12AE">
        <w:rPr>
          <w:rFonts w:ascii="Times New Roman" w:eastAsia="Times New Roman" w:hAnsi="Times New Roman" w:cs="Times New Roman"/>
          <w:sz w:val="28"/>
          <w:szCs w:val="28"/>
          <w:lang w:val="en"/>
        </w:rPr>
        <w:t xml:space="preserve">treatment (e.g., medication, electroconvulsive therapy, light therapy) should not count toward a diagnosis of </w:t>
      </w:r>
      <w:hyperlink r:id="rId46" w:history="1">
        <w:r w:rsidRPr="008D12AE">
          <w:rPr>
            <w:rFonts w:ascii="Times New Roman" w:eastAsia="Times New Roman" w:hAnsi="Times New Roman" w:cs="Times New Roman"/>
            <w:color w:val="0000FF"/>
            <w:sz w:val="28"/>
            <w:szCs w:val="28"/>
            <w:u w:val="single"/>
            <w:lang w:val="en"/>
          </w:rPr>
          <w:t>Bipolar I Disorder</w:t>
        </w:r>
      </w:hyperlink>
      <w:r w:rsidRPr="008D12AE">
        <w:rPr>
          <w:rFonts w:ascii="Times New Roman" w:eastAsia="Times New Roman" w:hAnsi="Times New Roman" w:cs="Times New Roman"/>
          <w:sz w:val="28"/>
          <w:szCs w:val="28"/>
          <w:lang w:val="en"/>
        </w:rPr>
        <w:t>.</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Criteria for Severity/Psychotic/Remission </w:t>
      </w:r>
      <w:proofErr w:type="spellStart"/>
      <w:r w:rsidRPr="008D12AE">
        <w:rPr>
          <w:rFonts w:ascii="Times New Roman" w:eastAsia="Times New Roman" w:hAnsi="Times New Roman" w:cs="Times New Roman"/>
          <w:sz w:val="28"/>
          <w:szCs w:val="28"/>
          <w:lang w:val="en"/>
        </w:rPr>
        <w:t>Specifiers</w:t>
      </w:r>
      <w:proofErr w:type="spellEnd"/>
      <w:r w:rsidRPr="008D12AE">
        <w:rPr>
          <w:rFonts w:ascii="Times New Roman" w:eastAsia="Times New Roman" w:hAnsi="Times New Roman" w:cs="Times New Roman"/>
          <w:sz w:val="28"/>
          <w:szCs w:val="28"/>
          <w:lang w:val="en"/>
        </w:rPr>
        <w:t xml:space="preserve"> for current (or most recent) Manic Episode</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Note: Code in fifth digit. Can be applied to a Manic Episode in Bipolar I Disorder only if it is the most recent type of mood episode.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 xml:space="preserve">.x1--Mild: </w:t>
      </w:r>
      <w:r w:rsidRPr="008D12AE">
        <w:rPr>
          <w:rFonts w:ascii="Times New Roman" w:eastAsia="Times New Roman" w:hAnsi="Times New Roman" w:cs="Times New Roman"/>
          <w:sz w:val="28"/>
          <w:szCs w:val="28"/>
          <w:lang w:val="en"/>
        </w:rPr>
        <w:t xml:space="preserve">Minimum symptom criteria are met for a Manic Episode.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lastRenderedPageBreak/>
        <w:t xml:space="preserve">.x2--Moderate: </w:t>
      </w:r>
      <w:r w:rsidRPr="008D12AE">
        <w:rPr>
          <w:rFonts w:ascii="Times New Roman" w:eastAsia="Times New Roman" w:hAnsi="Times New Roman" w:cs="Times New Roman"/>
          <w:sz w:val="28"/>
          <w:szCs w:val="28"/>
          <w:lang w:val="en"/>
        </w:rPr>
        <w:t xml:space="preserve">Extreme increase in activity or impairment in judgment.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 xml:space="preserve">.x3--Severe </w:t>
      </w:r>
      <w:proofErr w:type="gramStart"/>
      <w:r w:rsidRPr="008D12AE">
        <w:rPr>
          <w:rFonts w:ascii="Times New Roman" w:eastAsia="Times New Roman" w:hAnsi="Times New Roman" w:cs="Times New Roman"/>
          <w:b/>
          <w:bCs/>
          <w:sz w:val="28"/>
          <w:szCs w:val="28"/>
          <w:lang w:val="en"/>
        </w:rPr>
        <w:t>Without</w:t>
      </w:r>
      <w:proofErr w:type="gramEnd"/>
      <w:r w:rsidRPr="008D12AE">
        <w:rPr>
          <w:rFonts w:ascii="Times New Roman" w:eastAsia="Times New Roman" w:hAnsi="Times New Roman" w:cs="Times New Roman"/>
          <w:b/>
          <w:bCs/>
          <w:sz w:val="28"/>
          <w:szCs w:val="28"/>
          <w:lang w:val="en"/>
        </w:rPr>
        <w:t xml:space="preserve"> Psychotic Features:</w:t>
      </w:r>
      <w:r w:rsidRPr="008D12AE">
        <w:rPr>
          <w:rFonts w:ascii="Times New Roman" w:eastAsia="Times New Roman" w:hAnsi="Times New Roman" w:cs="Times New Roman"/>
          <w:sz w:val="28"/>
          <w:szCs w:val="28"/>
          <w:lang w:val="en"/>
        </w:rPr>
        <w:t xml:space="preserve"> Almost continual supervision required to prevent physical harm to self or others.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 xml:space="preserve">.x4--Severe </w:t>
      </w:r>
      <w:proofErr w:type="gramStart"/>
      <w:r w:rsidRPr="008D12AE">
        <w:rPr>
          <w:rFonts w:ascii="Times New Roman" w:eastAsia="Times New Roman" w:hAnsi="Times New Roman" w:cs="Times New Roman"/>
          <w:b/>
          <w:bCs/>
          <w:sz w:val="28"/>
          <w:szCs w:val="28"/>
          <w:lang w:val="en"/>
        </w:rPr>
        <w:t>With</w:t>
      </w:r>
      <w:proofErr w:type="gramEnd"/>
      <w:r w:rsidRPr="008D12AE">
        <w:rPr>
          <w:rFonts w:ascii="Times New Roman" w:eastAsia="Times New Roman" w:hAnsi="Times New Roman" w:cs="Times New Roman"/>
          <w:b/>
          <w:bCs/>
          <w:sz w:val="28"/>
          <w:szCs w:val="28"/>
          <w:lang w:val="en"/>
        </w:rPr>
        <w:t xml:space="preserve"> Psychotic Features:</w:t>
      </w:r>
      <w:r w:rsidRPr="008D12AE">
        <w:rPr>
          <w:rFonts w:ascii="Times New Roman" w:eastAsia="Times New Roman" w:hAnsi="Times New Roman" w:cs="Times New Roman"/>
          <w:sz w:val="28"/>
          <w:szCs w:val="28"/>
          <w:lang w:val="en"/>
        </w:rPr>
        <w:t xml:space="preserve"> </w:t>
      </w:r>
      <w:hyperlink r:id="rId47" w:history="1">
        <w:r w:rsidRPr="008D12AE">
          <w:rPr>
            <w:rFonts w:ascii="Times New Roman" w:eastAsia="Times New Roman" w:hAnsi="Times New Roman" w:cs="Times New Roman"/>
            <w:color w:val="0000FF"/>
            <w:sz w:val="28"/>
            <w:szCs w:val="28"/>
            <w:u w:val="single"/>
            <w:lang w:val="en"/>
          </w:rPr>
          <w:t>Delusions</w:t>
        </w:r>
      </w:hyperlink>
      <w:r w:rsidRPr="008D12AE">
        <w:rPr>
          <w:rFonts w:ascii="Times New Roman" w:eastAsia="Times New Roman" w:hAnsi="Times New Roman" w:cs="Times New Roman"/>
          <w:sz w:val="28"/>
          <w:szCs w:val="28"/>
          <w:lang w:val="en"/>
        </w:rPr>
        <w:t xml:space="preserve"> or </w:t>
      </w:r>
      <w:hyperlink r:id="rId48" w:history="1">
        <w:r w:rsidRPr="008D12AE">
          <w:rPr>
            <w:rFonts w:ascii="Times New Roman" w:eastAsia="Times New Roman" w:hAnsi="Times New Roman" w:cs="Times New Roman"/>
            <w:color w:val="0000FF"/>
            <w:sz w:val="28"/>
            <w:szCs w:val="28"/>
            <w:u w:val="single"/>
            <w:lang w:val="en"/>
          </w:rPr>
          <w:t>hallucinations</w:t>
        </w:r>
      </w:hyperlink>
      <w:r w:rsidRPr="008D12AE">
        <w:rPr>
          <w:rFonts w:ascii="Times New Roman" w:eastAsia="Times New Roman" w:hAnsi="Times New Roman" w:cs="Times New Roman"/>
          <w:sz w:val="28"/>
          <w:szCs w:val="28"/>
          <w:lang w:val="en"/>
        </w:rPr>
        <w:t xml:space="preserve">. If possible, specify whether the psychotic features are mood-congruent or mood-incongruent: </w:t>
      </w:r>
    </w:p>
    <w:p w:rsidR="003327CF" w:rsidRPr="008D12AE" w:rsidRDefault="00642DAC" w:rsidP="003327CF">
      <w:pPr>
        <w:spacing w:before="100" w:beforeAutospacing="1" w:after="100" w:afterAutospacing="1" w:line="309" w:lineRule="atLeast"/>
        <w:ind w:left="1350"/>
        <w:rPr>
          <w:rFonts w:ascii="Times New Roman" w:eastAsia="Times New Roman" w:hAnsi="Times New Roman" w:cs="Times New Roman"/>
          <w:sz w:val="28"/>
          <w:szCs w:val="28"/>
          <w:lang w:val="en"/>
        </w:rPr>
      </w:pPr>
      <w:hyperlink r:id="rId49" w:history="1">
        <w:r w:rsidR="003327CF" w:rsidRPr="008D12AE">
          <w:rPr>
            <w:rFonts w:ascii="Times New Roman" w:eastAsia="Times New Roman" w:hAnsi="Times New Roman" w:cs="Times New Roman"/>
            <w:b/>
            <w:bCs/>
            <w:color w:val="0000FF"/>
            <w:sz w:val="28"/>
            <w:szCs w:val="28"/>
            <w:u w:val="single"/>
            <w:lang w:val="en"/>
          </w:rPr>
          <w:t>Mood-Congruent</w:t>
        </w:r>
      </w:hyperlink>
      <w:r w:rsidR="003327CF" w:rsidRPr="008D12AE">
        <w:rPr>
          <w:rFonts w:ascii="Times New Roman" w:eastAsia="Times New Roman" w:hAnsi="Times New Roman" w:cs="Times New Roman"/>
          <w:b/>
          <w:bCs/>
          <w:sz w:val="28"/>
          <w:szCs w:val="28"/>
          <w:lang w:val="en"/>
        </w:rPr>
        <w:t xml:space="preserve"> Psychotic Features:</w:t>
      </w:r>
      <w:r w:rsidR="003327CF" w:rsidRPr="008D12AE">
        <w:rPr>
          <w:rFonts w:ascii="Times New Roman" w:eastAsia="Times New Roman" w:hAnsi="Times New Roman" w:cs="Times New Roman"/>
          <w:sz w:val="28"/>
          <w:szCs w:val="28"/>
          <w:lang w:val="en"/>
        </w:rPr>
        <w:t xml:space="preserve"> Delusions or hallucinations whose content is entirely consistent with the typical manic themes of inflated worth, power, knowledge, identity, or special relationship to a deity or famous person. </w:t>
      </w:r>
      <w:r w:rsidR="003327CF" w:rsidRPr="008D12AE">
        <w:rPr>
          <w:rFonts w:ascii="Times New Roman" w:eastAsia="Times New Roman" w:hAnsi="Times New Roman" w:cs="Times New Roman"/>
          <w:sz w:val="28"/>
          <w:szCs w:val="28"/>
          <w:lang w:val="en"/>
        </w:rPr>
        <w:br/>
      </w:r>
      <w:hyperlink r:id="rId50" w:history="1">
        <w:r w:rsidR="003327CF" w:rsidRPr="008D12AE">
          <w:rPr>
            <w:rFonts w:ascii="Times New Roman" w:eastAsia="Times New Roman" w:hAnsi="Times New Roman" w:cs="Times New Roman"/>
            <w:b/>
            <w:bCs/>
            <w:color w:val="0000FF"/>
            <w:sz w:val="28"/>
            <w:szCs w:val="28"/>
            <w:u w:val="single"/>
            <w:lang w:val="en"/>
          </w:rPr>
          <w:t>Mood-Incongruent</w:t>
        </w:r>
      </w:hyperlink>
      <w:r w:rsidR="003327CF" w:rsidRPr="008D12AE">
        <w:rPr>
          <w:rFonts w:ascii="Times New Roman" w:eastAsia="Times New Roman" w:hAnsi="Times New Roman" w:cs="Times New Roman"/>
          <w:b/>
          <w:bCs/>
          <w:sz w:val="28"/>
          <w:szCs w:val="28"/>
          <w:lang w:val="en"/>
        </w:rPr>
        <w:t xml:space="preserve"> Psychotic Features:</w:t>
      </w:r>
      <w:r w:rsidR="003327CF" w:rsidRPr="008D12AE">
        <w:rPr>
          <w:rFonts w:ascii="Times New Roman" w:eastAsia="Times New Roman" w:hAnsi="Times New Roman" w:cs="Times New Roman"/>
          <w:sz w:val="28"/>
          <w:szCs w:val="28"/>
          <w:lang w:val="en"/>
        </w:rPr>
        <w:t xml:space="preserve"> Delusions or hallucinations whose content does not involve typical manic themes of inflated worth, power, knowledge, identity, or special relationship to a deity or famous person. Included are such symptoms </w:t>
      </w:r>
      <w:proofErr w:type="spellStart"/>
      <w:r w:rsidR="003327CF" w:rsidRPr="008D12AE">
        <w:rPr>
          <w:rFonts w:ascii="Times New Roman" w:eastAsia="Times New Roman" w:hAnsi="Times New Roman" w:cs="Times New Roman"/>
          <w:sz w:val="28"/>
          <w:szCs w:val="28"/>
          <w:lang w:val="en"/>
        </w:rPr>
        <w:t>as</w:t>
      </w:r>
      <w:hyperlink r:id="rId51" w:history="1">
        <w:r w:rsidR="003327CF" w:rsidRPr="008D12AE">
          <w:rPr>
            <w:rFonts w:ascii="Times New Roman" w:eastAsia="Times New Roman" w:hAnsi="Times New Roman" w:cs="Times New Roman"/>
            <w:color w:val="0000FF"/>
            <w:sz w:val="28"/>
            <w:szCs w:val="28"/>
            <w:u w:val="single"/>
            <w:lang w:val="en"/>
          </w:rPr>
          <w:t>persecutory</w:t>
        </w:r>
        <w:proofErr w:type="spellEnd"/>
        <w:r w:rsidR="003327CF" w:rsidRPr="008D12AE">
          <w:rPr>
            <w:rFonts w:ascii="Times New Roman" w:eastAsia="Times New Roman" w:hAnsi="Times New Roman" w:cs="Times New Roman"/>
            <w:color w:val="0000FF"/>
            <w:sz w:val="28"/>
            <w:szCs w:val="28"/>
            <w:u w:val="single"/>
            <w:lang w:val="en"/>
          </w:rPr>
          <w:t xml:space="preserve"> delusions</w:t>
        </w:r>
      </w:hyperlink>
      <w:r w:rsidR="003327CF" w:rsidRPr="008D12AE">
        <w:rPr>
          <w:rFonts w:ascii="Times New Roman" w:eastAsia="Times New Roman" w:hAnsi="Times New Roman" w:cs="Times New Roman"/>
          <w:sz w:val="28"/>
          <w:szCs w:val="28"/>
          <w:lang w:val="en"/>
        </w:rPr>
        <w:t xml:space="preserve"> (not directly related to </w:t>
      </w:r>
      <w:hyperlink r:id="rId52" w:history="1">
        <w:r w:rsidR="003327CF" w:rsidRPr="008D12AE">
          <w:rPr>
            <w:rFonts w:ascii="Times New Roman" w:eastAsia="Times New Roman" w:hAnsi="Times New Roman" w:cs="Times New Roman"/>
            <w:color w:val="0000FF"/>
            <w:sz w:val="28"/>
            <w:szCs w:val="28"/>
            <w:u w:val="single"/>
            <w:lang w:val="en"/>
          </w:rPr>
          <w:t>grandiose</w:t>
        </w:r>
      </w:hyperlink>
      <w:r w:rsidR="003327CF" w:rsidRPr="008D12AE">
        <w:rPr>
          <w:rFonts w:ascii="Times New Roman" w:eastAsia="Times New Roman" w:hAnsi="Times New Roman" w:cs="Times New Roman"/>
          <w:sz w:val="28"/>
          <w:szCs w:val="28"/>
          <w:lang w:val="en"/>
        </w:rPr>
        <w:t xml:space="preserve"> ideas or themes), </w:t>
      </w:r>
      <w:hyperlink r:id="rId53" w:history="1">
        <w:r w:rsidR="003327CF" w:rsidRPr="008D12AE">
          <w:rPr>
            <w:rFonts w:ascii="Times New Roman" w:eastAsia="Times New Roman" w:hAnsi="Times New Roman" w:cs="Times New Roman"/>
            <w:color w:val="0000FF"/>
            <w:sz w:val="28"/>
            <w:szCs w:val="28"/>
            <w:u w:val="single"/>
            <w:lang w:val="en"/>
          </w:rPr>
          <w:t>thought insertion</w:t>
        </w:r>
      </w:hyperlink>
      <w:r w:rsidR="003327CF" w:rsidRPr="008D12AE">
        <w:rPr>
          <w:rFonts w:ascii="Times New Roman" w:eastAsia="Times New Roman" w:hAnsi="Times New Roman" w:cs="Times New Roman"/>
          <w:sz w:val="28"/>
          <w:szCs w:val="28"/>
          <w:lang w:val="en"/>
        </w:rPr>
        <w:t xml:space="preserve">, and delusions of being controlled.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 xml:space="preserve">.x5--In Partial Remission: </w:t>
      </w:r>
      <w:r w:rsidRPr="008D12AE">
        <w:rPr>
          <w:rFonts w:ascii="Times New Roman" w:eastAsia="Times New Roman" w:hAnsi="Times New Roman" w:cs="Times New Roman"/>
          <w:sz w:val="28"/>
          <w:szCs w:val="28"/>
          <w:lang w:val="en"/>
        </w:rPr>
        <w:t xml:space="preserve">Symptoms of a Manic Episode are present but full criteria are not met, or there is a period without any significant symptoms of a Manic Episode lasting less than 2 months following the end of the Manic Episode.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 xml:space="preserve">.x6--In Full Remission: </w:t>
      </w:r>
      <w:r w:rsidRPr="008D12AE">
        <w:rPr>
          <w:rFonts w:ascii="Times New Roman" w:eastAsia="Times New Roman" w:hAnsi="Times New Roman" w:cs="Times New Roman"/>
          <w:sz w:val="28"/>
          <w:szCs w:val="28"/>
          <w:lang w:val="en"/>
        </w:rPr>
        <w:t xml:space="preserve">During the past 2 months no significant signs or symptoms of the disturbance were present.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.x0--Unspecified.</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Reprinted with permission from the </w:t>
      </w:r>
      <w:hyperlink r:id="rId54" w:history="1">
        <w:r w:rsidRPr="008D12AE">
          <w:rPr>
            <w:rFonts w:ascii="Times New Roman" w:eastAsia="Times New Roman" w:hAnsi="Times New Roman" w:cs="Times New Roman"/>
            <w:i/>
            <w:iCs/>
            <w:color w:val="0000FF"/>
            <w:sz w:val="28"/>
            <w:szCs w:val="28"/>
            <w:u w:val="single"/>
            <w:lang w:val="en"/>
          </w:rPr>
          <w:t>American Psychiatric Association</w:t>
        </w:r>
      </w:hyperlink>
    </w:p>
    <w:p w:rsidR="003327CF" w:rsidRPr="008D12AE" w:rsidRDefault="003327CF" w:rsidP="003327CF">
      <w:pPr>
        <w:spacing w:before="185" w:after="185" w:line="312" w:lineRule="atLeast"/>
        <w:outlineLvl w:val="2"/>
        <w:rPr>
          <w:rFonts w:ascii="Times New Roman" w:eastAsia="Times New Roman" w:hAnsi="Times New Roman" w:cs="Times New Roman"/>
          <w:sz w:val="28"/>
          <w:szCs w:val="28"/>
          <w:lang w:val="en"/>
        </w:rPr>
      </w:pPr>
    </w:p>
    <w:p w:rsidR="003327CF" w:rsidRPr="008D12AE" w:rsidRDefault="003327CF" w:rsidP="003327CF">
      <w:pPr>
        <w:spacing w:before="185" w:after="185" w:line="312" w:lineRule="atLeast"/>
        <w:outlineLvl w:val="2"/>
        <w:rPr>
          <w:rFonts w:ascii="Times New Roman" w:eastAsia="Times New Roman" w:hAnsi="Times New Roman" w:cs="Times New Roman"/>
          <w:sz w:val="28"/>
          <w:szCs w:val="28"/>
          <w:lang w:val="en"/>
        </w:rPr>
      </w:pPr>
    </w:p>
    <w:p w:rsidR="003327CF" w:rsidRPr="00FB64C6" w:rsidRDefault="003327CF" w:rsidP="003327CF">
      <w:pPr>
        <w:spacing w:before="185" w:after="185" w:line="312" w:lineRule="atLeast"/>
        <w:outlineLvl w:val="2"/>
        <w:rPr>
          <w:rFonts w:ascii="Times New Roman" w:eastAsia="Times New Roman" w:hAnsi="Times New Roman" w:cs="Times New Roman"/>
          <w:b/>
          <w:color w:val="C00000"/>
          <w:sz w:val="28"/>
          <w:szCs w:val="28"/>
          <w:lang w:val="en"/>
        </w:rPr>
      </w:pPr>
      <w:r w:rsidRPr="00FB64C6">
        <w:rPr>
          <w:rFonts w:ascii="Times New Roman" w:eastAsia="Times New Roman" w:hAnsi="Times New Roman" w:cs="Times New Roman"/>
          <w:b/>
          <w:color w:val="C00000"/>
          <w:sz w:val="28"/>
          <w:szCs w:val="28"/>
          <w:lang w:val="en"/>
        </w:rPr>
        <w:t>Diagnostic criteria for Hypomanic Episode</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55" w:history="1">
        <w:r w:rsidRPr="008D12AE">
          <w:rPr>
            <w:rFonts w:ascii="Times New Roman" w:eastAsia="Times New Roman" w:hAnsi="Times New Roman" w:cs="Times New Roman"/>
            <w:color w:val="0000FF"/>
            <w:sz w:val="28"/>
            <w:szCs w:val="28"/>
            <w:u w:val="single"/>
            <w:lang w:val="en"/>
          </w:rPr>
          <w:t xml:space="preserve">DSM </w:t>
        </w:r>
      </w:hyperlink>
      <w:r w:rsidR="003D268B">
        <w:rPr>
          <w:rFonts w:ascii="Times New Roman" w:eastAsia="Times New Roman" w:hAnsi="Times New Roman" w:cs="Times New Roman"/>
          <w:color w:val="0000FF"/>
          <w:sz w:val="28"/>
          <w:szCs w:val="28"/>
          <w:u w:val="single"/>
          <w:lang w:val="en"/>
        </w:rPr>
        <w:t>5</w:t>
      </w:r>
      <w:r w:rsidRPr="008D12AE">
        <w:rPr>
          <w:rFonts w:ascii="Times New Roman" w:eastAsia="Times New Roman" w:hAnsi="Times New Roman" w:cs="Times New Roman"/>
          <w:sz w:val="28"/>
          <w:szCs w:val="28"/>
          <w:lang w:val="en"/>
        </w:rPr>
        <w:t>)</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56" w:history="1">
        <w:proofErr w:type="gramStart"/>
        <w:r w:rsidRPr="008D12AE">
          <w:rPr>
            <w:rFonts w:ascii="Times New Roman" w:eastAsia="Times New Roman" w:hAnsi="Times New Roman" w:cs="Times New Roman"/>
            <w:color w:val="0000FF"/>
            <w:sz w:val="28"/>
            <w:szCs w:val="28"/>
            <w:u w:val="single"/>
            <w:lang w:val="en"/>
          </w:rPr>
          <w:t>cautionary</w:t>
        </w:r>
        <w:proofErr w:type="gramEnd"/>
        <w:r w:rsidRPr="008D12AE">
          <w:rPr>
            <w:rFonts w:ascii="Times New Roman" w:eastAsia="Times New Roman" w:hAnsi="Times New Roman" w:cs="Times New Roman"/>
            <w:color w:val="0000FF"/>
            <w:sz w:val="28"/>
            <w:szCs w:val="28"/>
            <w:u w:val="single"/>
            <w:lang w:val="en"/>
          </w:rPr>
          <w:t xml:space="preserve"> statement</w:t>
        </w:r>
      </w:hyperlink>
      <w:r w:rsidRPr="008D12AE">
        <w:rPr>
          <w:rFonts w:ascii="Times New Roman" w:eastAsia="Times New Roman" w:hAnsi="Times New Roman" w:cs="Times New Roman"/>
          <w:sz w:val="28"/>
          <w:szCs w:val="28"/>
          <w:lang w:val="en"/>
        </w:rPr>
        <w:t>)</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lastRenderedPageBreak/>
        <w:t xml:space="preserve">A. A distinct period of persistently elevated, expansive, or </w:t>
      </w:r>
      <w:hyperlink r:id="rId57" w:history="1">
        <w:r w:rsidRPr="008D12AE">
          <w:rPr>
            <w:rFonts w:ascii="Times New Roman" w:eastAsia="Times New Roman" w:hAnsi="Times New Roman" w:cs="Times New Roman"/>
            <w:color w:val="0000FF"/>
            <w:sz w:val="28"/>
            <w:szCs w:val="28"/>
            <w:u w:val="single"/>
            <w:lang w:val="en"/>
          </w:rPr>
          <w:t>irritable</w:t>
        </w:r>
      </w:hyperlink>
      <w:r w:rsidRPr="008D12AE">
        <w:rPr>
          <w:rFonts w:ascii="Times New Roman" w:eastAsia="Times New Roman" w:hAnsi="Times New Roman" w:cs="Times New Roman"/>
          <w:sz w:val="28"/>
          <w:szCs w:val="28"/>
          <w:lang w:val="en"/>
        </w:rPr>
        <w:t xml:space="preserve"> </w:t>
      </w:r>
      <w:hyperlink r:id="rId58" w:history="1">
        <w:r w:rsidRPr="008D12AE">
          <w:rPr>
            <w:rFonts w:ascii="Times New Roman" w:eastAsia="Times New Roman" w:hAnsi="Times New Roman" w:cs="Times New Roman"/>
            <w:color w:val="0000FF"/>
            <w:sz w:val="28"/>
            <w:szCs w:val="28"/>
            <w:u w:val="single"/>
            <w:lang w:val="en"/>
          </w:rPr>
          <w:t>mood</w:t>
        </w:r>
      </w:hyperlink>
      <w:r w:rsidRPr="008D12AE">
        <w:rPr>
          <w:rFonts w:ascii="Times New Roman" w:eastAsia="Times New Roman" w:hAnsi="Times New Roman" w:cs="Times New Roman"/>
          <w:sz w:val="28"/>
          <w:szCs w:val="28"/>
          <w:lang w:val="en"/>
        </w:rPr>
        <w:t xml:space="preserve">, lasting throughout at least 4 days, that is clearly different from the usual non depressed mood.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B. During the period of mood disturbance, three (or more) of the following symptoms have persisted (four if the mood is only irritable) and have been present to a significant degree: </w:t>
      </w:r>
    </w:p>
    <w:p w:rsidR="003327CF" w:rsidRPr="008D12AE" w:rsidRDefault="003327CF" w:rsidP="003327CF">
      <w:pPr>
        <w:spacing w:before="100" w:beforeAutospacing="1" w:after="100" w:afterAutospacing="1" w:line="309" w:lineRule="atLeast"/>
        <w:ind w:left="13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(1) inflated self-esteem or </w:t>
      </w:r>
      <w:hyperlink r:id="rId59" w:history="1">
        <w:r w:rsidRPr="008D12AE">
          <w:rPr>
            <w:rFonts w:ascii="Times New Roman" w:eastAsia="Times New Roman" w:hAnsi="Times New Roman" w:cs="Times New Roman"/>
            <w:color w:val="0000FF"/>
            <w:sz w:val="28"/>
            <w:szCs w:val="28"/>
            <w:u w:val="single"/>
            <w:lang w:val="en"/>
          </w:rPr>
          <w:t>grandiosity</w:t>
        </w:r>
      </w:hyperlink>
      <w:r w:rsidRPr="008D12AE">
        <w:rPr>
          <w:rFonts w:ascii="Times New Roman" w:eastAsia="Times New Roman" w:hAnsi="Times New Roman" w:cs="Times New Roman"/>
          <w:sz w:val="28"/>
          <w:szCs w:val="28"/>
          <w:lang w:val="en"/>
        </w:rPr>
        <w:t xml:space="preserve"> </w:t>
      </w:r>
      <w:r w:rsidRPr="008D12AE">
        <w:rPr>
          <w:rFonts w:ascii="Times New Roman" w:eastAsia="Times New Roman" w:hAnsi="Times New Roman" w:cs="Times New Roman"/>
          <w:sz w:val="28"/>
          <w:szCs w:val="28"/>
          <w:lang w:val="en"/>
        </w:rPr>
        <w:br/>
        <w:t xml:space="preserve">(2) decreased need for sleep (e.g., feels rested after only 3 hours of sleep) </w:t>
      </w:r>
      <w:r w:rsidRPr="008D12AE">
        <w:rPr>
          <w:rFonts w:ascii="Times New Roman" w:eastAsia="Times New Roman" w:hAnsi="Times New Roman" w:cs="Times New Roman"/>
          <w:sz w:val="28"/>
          <w:szCs w:val="28"/>
          <w:lang w:val="en"/>
        </w:rPr>
        <w:br/>
        <w:t xml:space="preserve">(3) more talkative than usual or </w:t>
      </w:r>
      <w:hyperlink r:id="rId60" w:history="1">
        <w:r w:rsidRPr="008D12AE">
          <w:rPr>
            <w:rFonts w:ascii="Times New Roman" w:eastAsia="Times New Roman" w:hAnsi="Times New Roman" w:cs="Times New Roman"/>
            <w:color w:val="0000FF"/>
            <w:sz w:val="28"/>
            <w:szCs w:val="28"/>
            <w:u w:val="single"/>
            <w:lang w:val="en"/>
          </w:rPr>
          <w:t>pressure</w:t>
        </w:r>
      </w:hyperlink>
      <w:r w:rsidRPr="008D12AE">
        <w:rPr>
          <w:rFonts w:ascii="Times New Roman" w:eastAsia="Times New Roman" w:hAnsi="Times New Roman" w:cs="Times New Roman"/>
          <w:sz w:val="28"/>
          <w:szCs w:val="28"/>
          <w:lang w:val="en"/>
        </w:rPr>
        <w:t xml:space="preserve"> to keep talking </w:t>
      </w:r>
      <w:r w:rsidRPr="008D12AE">
        <w:rPr>
          <w:rFonts w:ascii="Times New Roman" w:eastAsia="Times New Roman" w:hAnsi="Times New Roman" w:cs="Times New Roman"/>
          <w:sz w:val="28"/>
          <w:szCs w:val="28"/>
          <w:lang w:val="en"/>
        </w:rPr>
        <w:br/>
        <w:t xml:space="preserve">(4) </w:t>
      </w:r>
      <w:hyperlink r:id="rId61" w:history="1">
        <w:r w:rsidRPr="008D12AE">
          <w:rPr>
            <w:rFonts w:ascii="Times New Roman" w:eastAsia="Times New Roman" w:hAnsi="Times New Roman" w:cs="Times New Roman"/>
            <w:color w:val="0000FF"/>
            <w:sz w:val="28"/>
            <w:szCs w:val="28"/>
            <w:u w:val="single"/>
            <w:lang w:val="en"/>
          </w:rPr>
          <w:t>flight of ideas</w:t>
        </w:r>
      </w:hyperlink>
      <w:r w:rsidRPr="008D12AE">
        <w:rPr>
          <w:rFonts w:ascii="Times New Roman" w:eastAsia="Times New Roman" w:hAnsi="Times New Roman" w:cs="Times New Roman"/>
          <w:sz w:val="28"/>
          <w:szCs w:val="28"/>
          <w:lang w:val="en"/>
        </w:rPr>
        <w:t xml:space="preserve"> or subjective experience that thoughts are </w:t>
      </w:r>
      <w:hyperlink r:id="rId62" w:history="1">
        <w:r w:rsidRPr="008D12AE">
          <w:rPr>
            <w:rFonts w:ascii="Times New Roman" w:eastAsia="Times New Roman" w:hAnsi="Times New Roman" w:cs="Times New Roman"/>
            <w:color w:val="0000FF"/>
            <w:sz w:val="28"/>
            <w:szCs w:val="28"/>
            <w:u w:val="single"/>
            <w:lang w:val="en"/>
          </w:rPr>
          <w:t>racing</w:t>
        </w:r>
      </w:hyperlink>
      <w:r w:rsidRPr="008D12AE">
        <w:rPr>
          <w:rFonts w:ascii="Times New Roman" w:eastAsia="Times New Roman" w:hAnsi="Times New Roman" w:cs="Times New Roman"/>
          <w:sz w:val="28"/>
          <w:szCs w:val="28"/>
          <w:lang w:val="en"/>
        </w:rPr>
        <w:t xml:space="preserve"> </w:t>
      </w:r>
      <w:r w:rsidRPr="008D12AE">
        <w:rPr>
          <w:rFonts w:ascii="Times New Roman" w:eastAsia="Times New Roman" w:hAnsi="Times New Roman" w:cs="Times New Roman"/>
          <w:sz w:val="28"/>
          <w:szCs w:val="28"/>
          <w:lang w:val="en"/>
        </w:rPr>
        <w:br/>
        <w:t xml:space="preserve">(5) </w:t>
      </w:r>
      <w:hyperlink r:id="rId63" w:history="1">
        <w:r w:rsidRPr="008D12AE">
          <w:rPr>
            <w:rFonts w:ascii="Times New Roman" w:eastAsia="Times New Roman" w:hAnsi="Times New Roman" w:cs="Times New Roman"/>
            <w:color w:val="0000FF"/>
            <w:sz w:val="28"/>
            <w:szCs w:val="28"/>
            <w:u w:val="single"/>
            <w:lang w:val="en"/>
          </w:rPr>
          <w:t>distractibility</w:t>
        </w:r>
      </w:hyperlink>
      <w:r w:rsidRPr="008D12AE">
        <w:rPr>
          <w:rFonts w:ascii="Times New Roman" w:eastAsia="Times New Roman" w:hAnsi="Times New Roman" w:cs="Times New Roman"/>
          <w:sz w:val="28"/>
          <w:szCs w:val="28"/>
          <w:lang w:val="en"/>
        </w:rPr>
        <w:t xml:space="preserve"> (i.e., attention too easily drawn to unimportant or irrelevant external stimuli) </w:t>
      </w:r>
      <w:r w:rsidRPr="008D12AE">
        <w:rPr>
          <w:rFonts w:ascii="Times New Roman" w:eastAsia="Times New Roman" w:hAnsi="Times New Roman" w:cs="Times New Roman"/>
          <w:sz w:val="28"/>
          <w:szCs w:val="28"/>
          <w:lang w:val="en"/>
        </w:rPr>
        <w:br/>
        <w:t xml:space="preserve">(6) increase in goal-directed activity (either socially, at work or school, or sexually) or </w:t>
      </w:r>
      <w:hyperlink r:id="rId64" w:history="1">
        <w:r w:rsidRPr="008D12AE">
          <w:rPr>
            <w:rFonts w:ascii="Times New Roman" w:eastAsia="Times New Roman" w:hAnsi="Times New Roman" w:cs="Times New Roman"/>
            <w:color w:val="0000FF"/>
            <w:sz w:val="28"/>
            <w:szCs w:val="28"/>
            <w:u w:val="single"/>
            <w:lang w:val="en"/>
          </w:rPr>
          <w:t>psychomotor agitation</w:t>
        </w:r>
      </w:hyperlink>
      <w:r w:rsidRPr="008D12AE">
        <w:rPr>
          <w:rFonts w:ascii="Times New Roman" w:eastAsia="Times New Roman" w:hAnsi="Times New Roman" w:cs="Times New Roman"/>
          <w:sz w:val="28"/>
          <w:szCs w:val="28"/>
          <w:lang w:val="en"/>
        </w:rPr>
        <w:t xml:space="preserve"> </w:t>
      </w:r>
      <w:r w:rsidRPr="008D12AE">
        <w:rPr>
          <w:rFonts w:ascii="Times New Roman" w:eastAsia="Times New Roman" w:hAnsi="Times New Roman" w:cs="Times New Roman"/>
          <w:sz w:val="28"/>
          <w:szCs w:val="28"/>
          <w:lang w:val="en"/>
        </w:rPr>
        <w:br/>
        <w:t xml:space="preserve">(7) excessive involvement in pleasurable activities that have a high potential for painful consequences (e.g., the person engages in unrestrained buying sprees, sexual indiscretions, or foolish business investments)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C. The episode is associated with an unequivocal change in functioning that is uncharacteristic of the person when not symptomatic.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D. The disturbance in mood and the change in functioning are observable by others.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E. The episode is not severe enough to cause marked impairment in social or occupational functioning, or to necessitate hospitalization, and there are no psychotic features.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F. The </w:t>
      </w:r>
      <w:hyperlink r:id="rId65" w:history="1">
        <w:r w:rsidRPr="008D12AE">
          <w:rPr>
            <w:rFonts w:ascii="Times New Roman" w:eastAsia="Times New Roman" w:hAnsi="Times New Roman" w:cs="Times New Roman"/>
            <w:color w:val="0000FF"/>
            <w:sz w:val="28"/>
            <w:szCs w:val="28"/>
            <w:u w:val="single"/>
            <w:lang w:val="en"/>
          </w:rPr>
          <w:t>symptoms</w:t>
        </w:r>
      </w:hyperlink>
      <w:r w:rsidRPr="008D12AE">
        <w:rPr>
          <w:rFonts w:ascii="Times New Roman" w:eastAsia="Times New Roman" w:hAnsi="Times New Roman" w:cs="Times New Roman"/>
          <w:sz w:val="28"/>
          <w:szCs w:val="28"/>
          <w:lang w:val="en"/>
        </w:rPr>
        <w:t xml:space="preserve"> are not due to the direct physiological effects of a </w:t>
      </w:r>
      <w:hyperlink r:id="rId66" w:history="1">
        <w:proofErr w:type="gramStart"/>
        <w:r w:rsidRPr="008D12AE">
          <w:rPr>
            <w:rFonts w:ascii="Times New Roman" w:eastAsia="Times New Roman" w:hAnsi="Times New Roman" w:cs="Times New Roman"/>
            <w:color w:val="0000FF"/>
            <w:sz w:val="28"/>
            <w:szCs w:val="28"/>
            <w:u w:val="single"/>
            <w:lang w:val="en"/>
          </w:rPr>
          <w:t>substance</w:t>
        </w:r>
        <w:proofErr w:type="gramEnd"/>
      </w:hyperlink>
      <w:r w:rsidRPr="008D12AE">
        <w:rPr>
          <w:rFonts w:ascii="Times New Roman" w:eastAsia="Times New Roman" w:hAnsi="Times New Roman" w:cs="Times New Roman"/>
          <w:sz w:val="28"/>
          <w:szCs w:val="28"/>
          <w:lang w:val="en"/>
        </w:rPr>
        <w:t>(e.g., a drug of abuse, a medication, or other treatment) or a general medical condition (e.g., hyperthyroidism).</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 xml:space="preserve">Note: </w:t>
      </w:r>
      <w:r w:rsidRPr="008D12AE">
        <w:rPr>
          <w:rFonts w:ascii="Times New Roman" w:eastAsia="Times New Roman" w:hAnsi="Times New Roman" w:cs="Times New Roman"/>
          <w:sz w:val="28"/>
          <w:szCs w:val="28"/>
          <w:lang w:val="en"/>
        </w:rPr>
        <w:t xml:space="preserve">Hypomanic-like episodes that are clearly caused by </w:t>
      </w:r>
      <w:proofErr w:type="spellStart"/>
      <w:r w:rsidRPr="008D12AE">
        <w:rPr>
          <w:rFonts w:ascii="Times New Roman" w:eastAsia="Times New Roman" w:hAnsi="Times New Roman" w:cs="Times New Roman"/>
          <w:sz w:val="28"/>
          <w:szCs w:val="28"/>
          <w:lang w:val="en"/>
        </w:rPr>
        <w:t>somatic</w:t>
      </w:r>
      <w:hyperlink r:id="rId67" w:history="1">
        <w:r w:rsidRPr="008D12AE">
          <w:rPr>
            <w:rFonts w:ascii="Times New Roman" w:eastAsia="Times New Roman" w:hAnsi="Times New Roman" w:cs="Times New Roman"/>
            <w:color w:val="0000FF"/>
            <w:sz w:val="28"/>
            <w:szCs w:val="28"/>
            <w:u w:val="single"/>
            <w:lang w:val="en"/>
          </w:rPr>
          <w:t>antidepressant</w:t>
        </w:r>
        <w:proofErr w:type="spellEnd"/>
      </w:hyperlink>
      <w:r w:rsidRPr="008D12AE">
        <w:rPr>
          <w:rFonts w:ascii="Times New Roman" w:eastAsia="Times New Roman" w:hAnsi="Times New Roman" w:cs="Times New Roman"/>
          <w:sz w:val="28"/>
          <w:szCs w:val="28"/>
          <w:lang w:val="en"/>
        </w:rPr>
        <w:t xml:space="preserve"> treatment (e.g., medication, </w:t>
      </w:r>
      <w:hyperlink r:id="rId68" w:history="1">
        <w:r w:rsidRPr="008D12AE">
          <w:rPr>
            <w:rFonts w:ascii="Times New Roman" w:eastAsia="Times New Roman" w:hAnsi="Times New Roman" w:cs="Times New Roman"/>
            <w:color w:val="0000FF"/>
            <w:sz w:val="28"/>
            <w:szCs w:val="28"/>
            <w:u w:val="single"/>
            <w:lang w:val="en"/>
          </w:rPr>
          <w:t>electroconvulsive therapy</w:t>
        </w:r>
      </w:hyperlink>
      <w:r w:rsidRPr="008D12AE">
        <w:rPr>
          <w:rFonts w:ascii="Times New Roman" w:eastAsia="Times New Roman" w:hAnsi="Times New Roman" w:cs="Times New Roman"/>
          <w:sz w:val="28"/>
          <w:szCs w:val="28"/>
          <w:lang w:val="en"/>
        </w:rPr>
        <w:t xml:space="preserve">, </w:t>
      </w:r>
      <w:hyperlink r:id="rId69" w:history="1">
        <w:r w:rsidRPr="008D12AE">
          <w:rPr>
            <w:rFonts w:ascii="Times New Roman" w:eastAsia="Times New Roman" w:hAnsi="Times New Roman" w:cs="Times New Roman"/>
            <w:color w:val="0000FF"/>
            <w:sz w:val="28"/>
            <w:szCs w:val="28"/>
            <w:u w:val="single"/>
            <w:lang w:val="en"/>
          </w:rPr>
          <w:t>light therapy</w:t>
        </w:r>
      </w:hyperlink>
      <w:r w:rsidRPr="008D12AE">
        <w:rPr>
          <w:rFonts w:ascii="Times New Roman" w:eastAsia="Times New Roman" w:hAnsi="Times New Roman" w:cs="Times New Roman"/>
          <w:sz w:val="28"/>
          <w:szCs w:val="28"/>
          <w:lang w:val="en"/>
        </w:rPr>
        <w:t xml:space="preserve">) should not count toward a diagnosis of </w:t>
      </w:r>
      <w:hyperlink r:id="rId70" w:history="1">
        <w:r w:rsidRPr="008D12AE">
          <w:rPr>
            <w:rFonts w:ascii="Times New Roman" w:eastAsia="Times New Roman" w:hAnsi="Times New Roman" w:cs="Times New Roman"/>
            <w:color w:val="0000FF"/>
            <w:sz w:val="28"/>
            <w:szCs w:val="28"/>
            <w:u w:val="single"/>
            <w:lang w:val="en"/>
          </w:rPr>
          <w:t>Bipolar II Disorder</w:t>
        </w:r>
      </w:hyperlink>
      <w:r w:rsidRPr="008D12AE">
        <w:rPr>
          <w:rFonts w:ascii="Times New Roman" w:eastAsia="Times New Roman" w:hAnsi="Times New Roman" w:cs="Times New Roman"/>
          <w:sz w:val="28"/>
          <w:szCs w:val="28"/>
          <w:lang w:val="en"/>
        </w:rPr>
        <w:t>.</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Reprinted with permission from the </w:t>
      </w:r>
      <w:hyperlink r:id="rId71" w:history="1">
        <w:r w:rsidRPr="008D12AE">
          <w:rPr>
            <w:rFonts w:ascii="Times New Roman" w:eastAsia="Times New Roman" w:hAnsi="Times New Roman" w:cs="Times New Roman"/>
            <w:i/>
            <w:iCs/>
            <w:color w:val="0000FF"/>
            <w:sz w:val="28"/>
            <w:szCs w:val="28"/>
            <w:u w:val="single"/>
            <w:lang w:val="en"/>
          </w:rPr>
          <w:t>American Psychiatric Association</w:t>
        </w:r>
      </w:hyperlink>
    </w:p>
    <w:p w:rsidR="003327CF" w:rsidRPr="008D12AE" w:rsidDel="003D268B" w:rsidRDefault="003327CF" w:rsidP="003327CF">
      <w:pPr>
        <w:spacing w:before="185" w:after="185" w:line="312" w:lineRule="atLeast"/>
        <w:outlineLvl w:val="2"/>
        <w:rPr>
          <w:del w:id="9" w:author="Shawn D. Talbot" w:date="2014-10-08T10:27:00Z"/>
          <w:rFonts w:ascii="Times New Roman" w:eastAsia="Times New Roman" w:hAnsi="Times New Roman" w:cs="Times New Roman"/>
          <w:sz w:val="28"/>
          <w:szCs w:val="28"/>
          <w:lang w:val="en"/>
        </w:rPr>
      </w:pPr>
      <w:del w:id="10" w:author="Shawn D. Talbot" w:date="2014-10-08T10:27:00Z">
        <w:r w:rsidRPr="008D12AE" w:rsidDel="003D268B">
          <w:rPr>
            <w:rFonts w:ascii="Times New Roman" w:eastAsia="Times New Roman" w:hAnsi="Times New Roman" w:cs="Times New Roman"/>
            <w:sz w:val="28"/>
            <w:szCs w:val="28"/>
            <w:lang w:val="en"/>
          </w:rPr>
          <w:lastRenderedPageBreak/>
          <w:delText>Diagnostic criteria for Mixed Episode</w:delText>
        </w:r>
      </w:del>
    </w:p>
    <w:p w:rsidR="003327CF" w:rsidRPr="008D12AE" w:rsidDel="003D268B" w:rsidRDefault="003327CF" w:rsidP="003327CF">
      <w:pPr>
        <w:spacing w:after="0" w:line="309" w:lineRule="atLeast"/>
        <w:rPr>
          <w:del w:id="11" w:author="Shawn D. Talbot" w:date="2014-10-08T10:27:00Z"/>
          <w:rFonts w:ascii="Times New Roman" w:eastAsia="Times New Roman" w:hAnsi="Times New Roman" w:cs="Times New Roman"/>
          <w:sz w:val="28"/>
          <w:szCs w:val="28"/>
          <w:lang w:val="en"/>
        </w:rPr>
      </w:pPr>
      <w:del w:id="12" w:author="Shawn D. Talbot" w:date="2014-10-08T10:27:00Z">
        <w:r w:rsidRPr="008D12AE" w:rsidDel="003D268B">
          <w:rPr>
            <w:rFonts w:ascii="Times New Roman" w:eastAsia="Times New Roman" w:hAnsi="Times New Roman" w:cs="Times New Roman"/>
            <w:sz w:val="28"/>
            <w:szCs w:val="28"/>
            <w:lang w:val="en"/>
          </w:rPr>
          <w:delText>(</w:delText>
        </w:r>
        <w:r w:rsidR="003D268B" w:rsidDel="003D268B">
          <w:fldChar w:fldCharType="begin"/>
        </w:r>
        <w:r w:rsidR="003D268B" w:rsidDel="003D268B">
          <w:delInstrText xml:space="preserve"> HYPERLINK "http://www.behavenet.com/diagnostic-and-statistical-manual-mental-disorders-fourth-edition-text-revision"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DSM IV - TR</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w:delText>
        </w:r>
      </w:del>
    </w:p>
    <w:p w:rsidR="003327CF" w:rsidRPr="008D12AE" w:rsidDel="003D268B" w:rsidRDefault="003327CF" w:rsidP="003327CF">
      <w:pPr>
        <w:spacing w:after="0" w:line="309" w:lineRule="atLeast"/>
        <w:rPr>
          <w:del w:id="13" w:author="Shawn D. Talbot" w:date="2014-10-08T10:27:00Z"/>
          <w:rFonts w:ascii="Times New Roman" w:eastAsia="Times New Roman" w:hAnsi="Times New Roman" w:cs="Times New Roman"/>
          <w:sz w:val="28"/>
          <w:szCs w:val="28"/>
          <w:lang w:val="en"/>
        </w:rPr>
      </w:pPr>
      <w:del w:id="14" w:author="Shawn D. Talbot" w:date="2014-10-08T10:27:00Z">
        <w:r w:rsidRPr="008D12AE" w:rsidDel="003D268B">
          <w:rPr>
            <w:rFonts w:ascii="Times New Roman" w:eastAsia="Times New Roman" w:hAnsi="Times New Roman" w:cs="Times New Roman"/>
            <w:sz w:val="28"/>
            <w:szCs w:val="28"/>
            <w:lang w:val="en"/>
          </w:rPr>
          <w:delText>(</w:delText>
        </w:r>
        <w:r w:rsidR="003D268B" w:rsidDel="003D268B">
          <w:fldChar w:fldCharType="begin"/>
        </w:r>
        <w:r w:rsidR="003D268B" w:rsidDel="003D268B">
          <w:delInstrText xml:space="preserve"> HYPERLINK "http://www.behavenet.com/node/19583"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cautionary statement</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w:delText>
        </w:r>
      </w:del>
    </w:p>
    <w:p w:rsidR="003327CF" w:rsidRPr="008D12AE" w:rsidDel="003D268B" w:rsidRDefault="003327CF" w:rsidP="003327CF">
      <w:pPr>
        <w:spacing w:before="100" w:beforeAutospacing="1" w:after="100" w:afterAutospacing="1" w:line="309" w:lineRule="atLeast"/>
        <w:ind w:left="750"/>
        <w:rPr>
          <w:del w:id="15" w:author="Shawn D. Talbot" w:date="2014-10-08T10:27:00Z"/>
          <w:rFonts w:ascii="Times New Roman" w:eastAsia="Times New Roman" w:hAnsi="Times New Roman" w:cs="Times New Roman"/>
          <w:sz w:val="28"/>
          <w:szCs w:val="28"/>
          <w:lang w:val="en"/>
        </w:rPr>
      </w:pPr>
      <w:del w:id="16" w:author="Shawn D. Talbot" w:date="2014-10-08T10:27:00Z">
        <w:r w:rsidRPr="008D12AE" w:rsidDel="003D268B">
          <w:rPr>
            <w:rFonts w:ascii="Times New Roman" w:eastAsia="Times New Roman" w:hAnsi="Times New Roman" w:cs="Times New Roman"/>
            <w:sz w:val="28"/>
            <w:szCs w:val="28"/>
            <w:lang w:val="en"/>
          </w:rPr>
          <w:br/>
          <w:delText xml:space="preserve">A. The criteria are met both for a </w:delText>
        </w:r>
        <w:r w:rsidR="003D268B" w:rsidDel="003D268B">
          <w:fldChar w:fldCharType="begin"/>
        </w:r>
        <w:r w:rsidR="003D268B" w:rsidDel="003D268B">
          <w:delInstrText xml:space="preserve"> HYPERLINK "http://www.behavenet.com/manic-episode"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Manic Episode</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 xml:space="preserve"> and for a </w:delText>
        </w:r>
        <w:r w:rsidR="003D268B" w:rsidDel="003D268B">
          <w:fldChar w:fldCharType="begin"/>
        </w:r>
        <w:r w:rsidR="003D268B" w:rsidDel="003D268B">
          <w:delInstrText xml:space="preserve"> HYPERLINK "http://www.behavenet.com/major-depressive-episode"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Major Depressive Episode</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 xml:space="preserve"> (except for duration) nearly every day during at least a 1-week period. </w:delText>
        </w:r>
      </w:del>
    </w:p>
    <w:p w:rsidR="003327CF" w:rsidRPr="008D12AE" w:rsidDel="003D268B" w:rsidRDefault="003327CF" w:rsidP="003327CF">
      <w:pPr>
        <w:spacing w:before="100" w:beforeAutospacing="1" w:after="100" w:afterAutospacing="1" w:line="309" w:lineRule="atLeast"/>
        <w:ind w:left="750"/>
        <w:rPr>
          <w:del w:id="17" w:author="Shawn D. Talbot" w:date="2014-10-08T10:27:00Z"/>
          <w:rFonts w:ascii="Times New Roman" w:eastAsia="Times New Roman" w:hAnsi="Times New Roman" w:cs="Times New Roman"/>
          <w:sz w:val="28"/>
          <w:szCs w:val="28"/>
          <w:lang w:val="en"/>
        </w:rPr>
      </w:pPr>
      <w:del w:id="18" w:author="Shawn D. Talbot" w:date="2014-10-08T10:27:00Z">
        <w:r w:rsidRPr="008D12AE" w:rsidDel="003D268B">
          <w:rPr>
            <w:rFonts w:ascii="Times New Roman" w:eastAsia="Times New Roman" w:hAnsi="Times New Roman" w:cs="Times New Roman"/>
            <w:sz w:val="28"/>
            <w:szCs w:val="28"/>
            <w:lang w:val="en"/>
          </w:rPr>
          <w:delText xml:space="preserve">B. The mood disturbance is sufficiently severe to cause marked impairment in occupational functioning or in usual social activities or relationships with others, or to necessitate hospitalization to prevent harm to self or others, or there are psychotic features. </w:delText>
        </w:r>
      </w:del>
    </w:p>
    <w:p w:rsidR="003327CF" w:rsidRPr="008D12AE" w:rsidDel="003D268B" w:rsidRDefault="003327CF" w:rsidP="003327CF">
      <w:pPr>
        <w:spacing w:before="100" w:beforeAutospacing="1" w:after="100" w:afterAutospacing="1" w:line="309" w:lineRule="atLeast"/>
        <w:ind w:left="750"/>
        <w:rPr>
          <w:del w:id="19" w:author="Shawn D. Talbot" w:date="2014-10-08T10:27:00Z"/>
          <w:rFonts w:ascii="Times New Roman" w:eastAsia="Times New Roman" w:hAnsi="Times New Roman" w:cs="Times New Roman"/>
          <w:sz w:val="28"/>
          <w:szCs w:val="28"/>
          <w:lang w:val="en"/>
        </w:rPr>
      </w:pPr>
      <w:del w:id="20" w:author="Shawn D. Talbot" w:date="2014-10-08T10:27:00Z">
        <w:r w:rsidRPr="008D12AE" w:rsidDel="003D268B">
          <w:rPr>
            <w:rFonts w:ascii="Times New Roman" w:eastAsia="Times New Roman" w:hAnsi="Times New Roman" w:cs="Times New Roman"/>
            <w:sz w:val="28"/>
            <w:szCs w:val="28"/>
            <w:lang w:val="en"/>
          </w:rPr>
          <w:delText xml:space="preserve">C. The </w:delText>
        </w:r>
        <w:r w:rsidR="003D268B" w:rsidDel="003D268B">
          <w:fldChar w:fldCharType="begin"/>
        </w:r>
        <w:r w:rsidR="003D268B" w:rsidDel="003D268B">
          <w:delInstrText xml:space="preserve"> HYPERLINK "http://www.behavenet.com/symptom"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symptoms</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 xml:space="preserve"> are not due to the direct physiological effects of a </w:delText>
        </w:r>
        <w:r w:rsidR="003D268B" w:rsidDel="003D268B">
          <w:fldChar w:fldCharType="begin"/>
        </w:r>
        <w:r w:rsidR="003D268B" w:rsidDel="003D268B">
          <w:delInstrText xml:space="preserve"> HYPERLINK "http://www.behavenet.com/drug"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substance</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(e.g., a drug of abuse, a medication, or other treatment) or a general medical condition (e.g., hyperthyroidism).</w:delText>
        </w:r>
      </w:del>
    </w:p>
    <w:p w:rsidR="003327CF" w:rsidRPr="008D12AE" w:rsidDel="003D268B" w:rsidRDefault="003327CF" w:rsidP="003327CF">
      <w:pPr>
        <w:spacing w:before="100" w:beforeAutospacing="1" w:after="100" w:afterAutospacing="1" w:line="309" w:lineRule="atLeast"/>
        <w:ind w:left="750"/>
        <w:rPr>
          <w:del w:id="21" w:author="Shawn D. Talbot" w:date="2014-10-08T10:27:00Z"/>
          <w:rFonts w:ascii="Times New Roman" w:eastAsia="Times New Roman" w:hAnsi="Times New Roman" w:cs="Times New Roman"/>
          <w:sz w:val="28"/>
          <w:szCs w:val="28"/>
          <w:lang w:val="en"/>
        </w:rPr>
      </w:pPr>
      <w:del w:id="22" w:author="Shawn D. Talbot" w:date="2014-10-08T10:27:00Z">
        <w:r w:rsidRPr="008D12AE" w:rsidDel="003D268B">
          <w:rPr>
            <w:rFonts w:ascii="Times New Roman" w:eastAsia="Times New Roman" w:hAnsi="Times New Roman" w:cs="Times New Roman"/>
            <w:b/>
            <w:bCs/>
            <w:sz w:val="28"/>
            <w:szCs w:val="28"/>
            <w:lang w:val="en"/>
          </w:rPr>
          <w:delText>Note:</w:delText>
        </w:r>
        <w:r w:rsidRPr="008D12AE" w:rsidDel="003D268B">
          <w:rPr>
            <w:rFonts w:ascii="Times New Roman" w:eastAsia="Times New Roman" w:hAnsi="Times New Roman" w:cs="Times New Roman"/>
            <w:sz w:val="28"/>
            <w:szCs w:val="28"/>
            <w:lang w:val="en"/>
          </w:rPr>
          <w:delText xml:space="preserve"> Mixed-like episodes that are clearly caused by somatic </w:delText>
        </w:r>
        <w:r w:rsidR="003D268B" w:rsidDel="003D268B">
          <w:fldChar w:fldCharType="begin"/>
        </w:r>
        <w:r w:rsidR="003D268B" w:rsidDel="003D268B">
          <w:delInstrText xml:space="preserve"> HYPERLINK "http://www.behavenet.com/antidepressant"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antidepressant</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 xml:space="preserve">treatment (e.g., medication, electroconvulsive therapy, light therapy) should not count toward a diagnosis of </w:delText>
        </w:r>
        <w:r w:rsidR="003D268B" w:rsidDel="003D268B">
          <w:fldChar w:fldCharType="begin"/>
        </w:r>
        <w:r w:rsidR="003D268B" w:rsidDel="003D268B">
          <w:delInstrText xml:space="preserve"> HYPERLINK "http://www.behavenet.com/bipolar-i-disorder"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Bipolar I Disorder</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w:delText>
        </w:r>
      </w:del>
    </w:p>
    <w:p w:rsidR="003327CF" w:rsidRPr="008D12AE" w:rsidDel="003D268B" w:rsidRDefault="003327CF" w:rsidP="003327CF">
      <w:pPr>
        <w:spacing w:before="100" w:beforeAutospacing="1" w:after="100" w:afterAutospacing="1" w:line="309" w:lineRule="atLeast"/>
        <w:rPr>
          <w:del w:id="23" w:author="Shawn D. Talbot" w:date="2014-10-08T10:27:00Z"/>
          <w:rFonts w:ascii="Times New Roman" w:eastAsia="Times New Roman" w:hAnsi="Times New Roman" w:cs="Times New Roman"/>
          <w:sz w:val="28"/>
          <w:szCs w:val="28"/>
          <w:lang w:val="en"/>
        </w:rPr>
      </w:pPr>
      <w:del w:id="24" w:author="Shawn D. Talbot" w:date="2014-10-08T10:27:00Z">
        <w:r w:rsidRPr="008D12AE" w:rsidDel="003D268B">
          <w:rPr>
            <w:rFonts w:ascii="Times New Roman" w:eastAsia="Times New Roman" w:hAnsi="Times New Roman" w:cs="Times New Roman"/>
            <w:b/>
            <w:bCs/>
            <w:sz w:val="28"/>
            <w:szCs w:val="28"/>
            <w:lang w:val="en"/>
          </w:rPr>
          <w:delText>Criteria for Severity/Psychotic/Remission Specifiers for current (or most recent) Mixed Episode</w:delText>
        </w:r>
      </w:del>
    </w:p>
    <w:p w:rsidR="003327CF" w:rsidRPr="008D12AE" w:rsidDel="003D268B" w:rsidRDefault="003327CF" w:rsidP="003327CF">
      <w:pPr>
        <w:spacing w:before="100" w:beforeAutospacing="1" w:after="100" w:afterAutospacing="1" w:line="309" w:lineRule="atLeast"/>
        <w:ind w:left="750"/>
        <w:rPr>
          <w:del w:id="25" w:author="Shawn D. Talbot" w:date="2014-10-08T10:27:00Z"/>
          <w:rFonts w:ascii="Times New Roman" w:eastAsia="Times New Roman" w:hAnsi="Times New Roman" w:cs="Times New Roman"/>
          <w:sz w:val="28"/>
          <w:szCs w:val="28"/>
          <w:lang w:val="en"/>
        </w:rPr>
      </w:pPr>
      <w:del w:id="26" w:author="Shawn D. Talbot" w:date="2014-10-08T10:27:00Z">
        <w:r w:rsidRPr="008D12AE" w:rsidDel="003D268B">
          <w:rPr>
            <w:rFonts w:ascii="Times New Roman" w:eastAsia="Times New Roman" w:hAnsi="Times New Roman" w:cs="Times New Roman"/>
            <w:b/>
            <w:bCs/>
            <w:sz w:val="28"/>
            <w:szCs w:val="28"/>
            <w:lang w:val="en"/>
          </w:rPr>
          <w:delText>Note:</w:delText>
        </w:r>
        <w:r w:rsidRPr="008D12AE" w:rsidDel="003D268B">
          <w:rPr>
            <w:rFonts w:ascii="Times New Roman" w:eastAsia="Times New Roman" w:hAnsi="Times New Roman" w:cs="Times New Roman"/>
            <w:sz w:val="28"/>
            <w:szCs w:val="28"/>
            <w:lang w:val="en"/>
          </w:rPr>
          <w:delText xml:space="preserve"> Code in fifth digit. Can be applied to a Mixed Episode in Bipolar I Disorder only if it is the most recent type of mood episode. </w:delText>
        </w:r>
      </w:del>
    </w:p>
    <w:p w:rsidR="003327CF" w:rsidRPr="008D12AE" w:rsidDel="003D268B" w:rsidRDefault="003327CF" w:rsidP="003327CF">
      <w:pPr>
        <w:spacing w:before="100" w:beforeAutospacing="1" w:after="100" w:afterAutospacing="1" w:line="309" w:lineRule="atLeast"/>
        <w:ind w:left="750"/>
        <w:rPr>
          <w:del w:id="27" w:author="Shawn D. Talbot" w:date="2014-10-08T10:27:00Z"/>
          <w:rFonts w:ascii="Times New Roman" w:eastAsia="Times New Roman" w:hAnsi="Times New Roman" w:cs="Times New Roman"/>
          <w:sz w:val="28"/>
          <w:szCs w:val="28"/>
          <w:lang w:val="en"/>
        </w:rPr>
      </w:pPr>
      <w:del w:id="28" w:author="Shawn D. Talbot" w:date="2014-10-08T10:27:00Z">
        <w:r w:rsidRPr="008D12AE" w:rsidDel="003D268B">
          <w:rPr>
            <w:rFonts w:ascii="Times New Roman" w:eastAsia="Times New Roman" w:hAnsi="Times New Roman" w:cs="Times New Roman"/>
            <w:b/>
            <w:bCs/>
            <w:sz w:val="28"/>
            <w:szCs w:val="28"/>
            <w:lang w:val="en"/>
          </w:rPr>
          <w:delText>.x1--Mild:</w:delText>
        </w:r>
        <w:r w:rsidRPr="008D12AE" w:rsidDel="003D268B">
          <w:rPr>
            <w:rFonts w:ascii="Times New Roman" w:eastAsia="Times New Roman" w:hAnsi="Times New Roman" w:cs="Times New Roman"/>
            <w:sz w:val="28"/>
            <w:szCs w:val="28"/>
            <w:lang w:val="en"/>
          </w:rPr>
          <w:delText xml:space="preserve"> No more than minimum symptom criteria are met for both a Manic Episode and a Major Depressive Episode. </w:delText>
        </w:r>
      </w:del>
    </w:p>
    <w:p w:rsidR="003327CF" w:rsidRPr="008D12AE" w:rsidDel="003D268B" w:rsidRDefault="003327CF" w:rsidP="003327CF">
      <w:pPr>
        <w:spacing w:before="100" w:beforeAutospacing="1" w:after="100" w:afterAutospacing="1" w:line="309" w:lineRule="atLeast"/>
        <w:ind w:left="750"/>
        <w:rPr>
          <w:del w:id="29" w:author="Shawn D. Talbot" w:date="2014-10-08T10:27:00Z"/>
          <w:rFonts w:ascii="Times New Roman" w:eastAsia="Times New Roman" w:hAnsi="Times New Roman" w:cs="Times New Roman"/>
          <w:sz w:val="28"/>
          <w:szCs w:val="28"/>
          <w:lang w:val="en"/>
        </w:rPr>
      </w:pPr>
      <w:del w:id="30" w:author="Shawn D. Talbot" w:date="2014-10-08T10:27:00Z">
        <w:r w:rsidRPr="008D12AE" w:rsidDel="003D268B">
          <w:rPr>
            <w:rFonts w:ascii="Times New Roman" w:eastAsia="Times New Roman" w:hAnsi="Times New Roman" w:cs="Times New Roman"/>
            <w:b/>
            <w:bCs/>
            <w:sz w:val="28"/>
            <w:szCs w:val="28"/>
            <w:lang w:val="en"/>
          </w:rPr>
          <w:delText>.x2--Moderate:</w:delText>
        </w:r>
        <w:r w:rsidRPr="008D12AE" w:rsidDel="003D268B">
          <w:rPr>
            <w:rFonts w:ascii="Times New Roman" w:eastAsia="Times New Roman" w:hAnsi="Times New Roman" w:cs="Times New Roman"/>
            <w:sz w:val="28"/>
            <w:szCs w:val="28"/>
            <w:lang w:val="en"/>
          </w:rPr>
          <w:delText xml:space="preserve"> Symptoms or functional impairment between "mild" and "severe."</w:delText>
        </w:r>
      </w:del>
    </w:p>
    <w:p w:rsidR="003327CF" w:rsidRPr="008D12AE" w:rsidDel="003D268B" w:rsidRDefault="003327CF" w:rsidP="003327CF">
      <w:pPr>
        <w:spacing w:before="100" w:beforeAutospacing="1" w:after="100" w:afterAutospacing="1" w:line="309" w:lineRule="atLeast"/>
        <w:ind w:left="750"/>
        <w:rPr>
          <w:del w:id="31" w:author="Shawn D. Talbot" w:date="2014-10-08T10:27:00Z"/>
          <w:rFonts w:ascii="Times New Roman" w:eastAsia="Times New Roman" w:hAnsi="Times New Roman" w:cs="Times New Roman"/>
          <w:sz w:val="28"/>
          <w:szCs w:val="28"/>
          <w:lang w:val="en"/>
        </w:rPr>
      </w:pPr>
      <w:del w:id="32" w:author="Shawn D. Talbot" w:date="2014-10-08T10:27:00Z">
        <w:r w:rsidRPr="008D12AE" w:rsidDel="003D268B">
          <w:rPr>
            <w:rFonts w:ascii="Times New Roman" w:eastAsia="Times New Roman" w:hAnsi="Times New Roman" w:cs="Times New Roman"/>
            <w:b/>
            <w:bCs/>
            <w:sz w:val="28"/>
            <w:szCs w:val="28"/>
            <w:lang w:val="en"/>
          </w:rPr>
          <w:delText>.x3--Severe Without Psychotic Features:</w:delText>
        </w:r>
        <w:r w:rsidRPr="008D12AE" w:rsidDel="003D268B">
          <w:rPr>
            <w:rFonts w:ascii="Times New Roman" w:eastAsia="Times New Roman" w:hAnsi="Times New Roman" w:cs="Times New Roman"/>
            <w:sz w:val="28"/>
            <w:szCs w:val="28"/>
            <w:lang w:val="en"/>
          </w:rPr>
          <w:delText xml:space="preserve"> Almost continual supervision required to prevent physical harm to self or others. </w:delText>
        </w:r>
      </w:del>
    </w:p>
    <w:p w:rsidR="003327CF" w:rsidRPr="008D12AE" w:rsidDel="003D268B" w:rsidRDefault="003327CF" w:rsidP="003327CF">
      <w:pPr>
        <w:spacing w:before="100" w:beforeAutospacing="1" w:after="100" w:afterAutospacing="1" w:line="309" w:lineRule="atLeast"/>
        <w:ind w:left="750"/>
        <w:rPr>
          <w:del w:id="33" w:author="Shawn D. Talbot" w:date="2014-10-08T10:27:00Z"/>
          <w:rFonts w:ascii="Times New Roman" w:eastAsia="Times New Roman" w:hAnsi="Times New Roman" w:cs="Times New Roman"/>
          <w:sz w:val="28"/>
          <w:szCs w:val="28"/>
          <w:lang w:val="en"/>
        </w:rPr>
      </w:pPr>
      <w:del w:id="34" w:author="Shawn D. Talbot" w:date="2014-10-08T10:27:00Z">
        <w:r w:rsidRPr="008D12AE" w:rsidDel="003D268B">
          <w:rPr>
            <w:rFonts w:ascii="Times New Roman" w:eastAsia="Times New Roman" w:hAnsi="Times New Roman" w:cs="Times New Roman"/>
            <w:b/>
            <w:bCs/>
            <w:sz w:val="28"/>
            <w:szCs w:val="28"/>
            <w:lang w:val="en"/>
          </w:rPr>
          <w:delText>.x4--Severe With Psychotic Features:</w:delText>
        </w:r>
        <w:r w:rsidRPr="008D12AE" w:rsidDel="003D268B">
          <w:rPr>
            <w:rFonts w:ascii="Times New Roman" w:eastAsia="Times New Roman" w:hAnsi="Times New Roman" w:cs="Times New Roman"/>
            <w:sz w:val="28"/>
            <w:szCs w:val="28"/>
            <w:lang w:val="en"/>
          </w:rPr>
          <w:delText xml:space="preserve"> </w:delText>
        </w:r>
        <w:r w:rsidR="003D268B" w:rsidDel="003D268B">
          <w:fldChar w:fldCharType="begin"/>
        </w:r>
        <w:r w:rsidR="003D268B" w:rsidDel="003D268B">
          <w:delInstrText xml:space="preserve"> HYPERLINK "http://www.behavenet.com/delusion"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Delusions</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 xml:space="preserve"> or </w:delText>
        </w:r>
        <w:r w:rsidR="003D268B" w:rsidDel="003D268B">
          <w:fldChar w:fldCharType="begin"/>
        </w:r>
        <w:r w:rsidR="003D268B" w:rsidDel="003D268B">
          <w:delInstrText xml:space="preserve"> HYPERLINK "http://www.behavenet.com/hallucination" </w:delInstrText>
        </w:r>
        <w:r w:rsidR="003D268B" w:rsidDel="003D268B">
          <w:fldChar w:fldCharType="separate"/>
        </w:r>
        <w:r w:rsidRPr="008D12AE" w:rsidDel="003D268B">
          <w:rPr>
            <w:rFonts w:ascii="Times New Roman" w:eastAsia="Times New Roman" w:hAnsi="Times New Roman" w:cs="Times New Roman"/>
            <w:color w:val="0000FF"/>
            <w:sz w:val="28"/>
            <w:szCs w:val="28"/>
            <w:u w:val="single"/>
            <w:lang w:val="en"/>
          </w:rPr>
          <w:delText>hallucinations</w:delText>
        </w:r>
        <w:r w:rsidR="003D268B"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 xml:space="preserve">. If possible, specify whether the psychotic features are mood-congruent or mood-incongruent: </w:delText>
        </w:r>
      </w:del>
    </w:p>
    <w:p w:rsidR="003327CF" w:rsidRPr="008D12AE" w:rsidDel="003D268B" w:rsidRDefault="003D268B" w:rsidP="003327CF">
      <w:pPr>
        <w:spacing w:before="100" w:beforeAutospacing="1" w:after="100" w:afterAutospacing="1" w:line="309" w:lineRule="atLeast"/>
        <w:ind w:left="1350"/>
        <w:rPr>
          <w:del w:id="35" w:author="Shawn D. Talbot" w:date="2014-10-08T10:27:00Z"/>
          <w:rFonts w:ascii="Times New Roman" w:eastAsia="Times New Roman" w:hAnsi="Times New Roman" w:cs="Times New Roman"/>
          <w:sz w:val="28"/>
          <w:szCs w:val="28"/>
          <w:lang w:val="en"/>
        </w:rPr>
      </w:pPr>
      <w:del w:id="36" w:author="Shawn D. Talbot" w:date="2014-10-08T10:27:00Z">
        <w:r w:rsidDel="003D268B">
          <w:fldChar w:fldCharType="begin"/>
        </w:r>
        <w:r w:rsidDel="003D268B">
          <w:delInstrText xml:space="preserve"> HYPERLINK "http://www.behavenet.com/mood-congruent" </w:delInstrText>
        </w:r>
        <w:r w:rsidDel="003D268B">
          <w:fldChar w:fldCharType="separate"/>
        </w:r>
        <w:r w:rsidR="003327CF" w:rsidRPr="008D12AE" w:rsidDel="003D268B">
          <w:rPr>
            <w:rFonts w:ascii="Times New Roman" w:eastAsia="Times New Roman" w:hAnsi="Times New Roman" w:cs="Times New Roman"/>
            <w:b/>
            <w:bCs/>
            <w:color w:val="0000FF"/>
            <w:sz w:val="28"/>
            <w:szCs w:val="28"/>
            <w:u w:val="single"/>
            <w:lang w:val="en"/>
          </w:rPr>
          <w:delText>Mood-Congruent</w:delText>
        </w:r>
        <w:r w:rsidDel="003D268B">
          <w:rPr>
            <w:rFonts w:ascii="Times New Roman" w:eastAsia="Times New Roman" w:hAnsi="Times New Roman" w:cs="Times New Roman"/>
            <w:b/>
            <w:bCs/>
            <w:color w:val="0000FF"/>
            <w:sz w:val="28"/>
            <w:szCs w:val="28"/>
            <w:u w:val="single"/>
            <w:lang w:val="en"/>
          </w:rPr>
          <w:fldChar w:fldCharType="end"/>
        </w:r>
        <w:r w:rsidR="003327CF" w:rsidRPr="008D12AE" w:rsidDel="003D268B">
          <w:rPr>
            <w:rFonts w:ascii="Times New Roman" w:eastAsia="Times New Roman" w:hAnsi="Times New Roman" w:cs="Times New Roman"/>
            <w:b/>
            <w:bCs/>
            <w:sz w:val="28"/>
            <w:szCs w:val="28"/>
            <w:lang w:val="en"/>
          </w:rPr>
          <w:delText xml:space="preserve"> Psychotic Features:</w:delText>
        </w:r>
        <w:r w:rsidR="003327CF" w:rsidRPr="008D12AE" w:rsidDel="003D268B">
          <w:rPr>
            <w:rFonts w:ascii="Times New Roman" w:eastAsia="Times New Roman" w:hAnsi="Times New Roman" w:cs="Times New Roman"/>
            <w:sz w:val="28"/>
            <w:szCs w:val="28"/>
            <w:lang w:val="en"/>
          </w:rPr>
          <w:delText xml:space="preserve"> Delusions or hallucinations whose content is entirely consistent with the typical manic or depressive themes. </w:delText>
        </w:r>
        <w:r w:rsidR="003327CF" w:rsidRPr="008D12AE" w:rsidDel="003D268B">
          <w:rPr>
            <w:rFonts w:ascii="Times New Roman" w:eastAsia="Times New Roman" w:hAnsi="Times New Roman" w:cs="Times New Roman"/>
            <w:sz w:val="28"/>
            <w:szCs w:val="28"/>
            <w:lang w:val="en"/>
          </w:rPr>
          <w:br/>
        </w:r>
        <w:r w:rsidDel="003D268B">
          <w:fldChar w:fldCharType="begin"/>
        </w:r>
        <w:r w:rsidDel="003D268B">
          <w:delInstrText xml:space="preserve"> HYPERLINK "http://www.behavenet.com/mood-incongruent" </w:delInstrText>
        </w:r>
        <w:r w:rsidDel="003D268B">
          <w:fldChar w:fldCharType="separate"/>
        </w:r>
        <w:r w:rsidR="003327CF" w:rsidRPr="008D12AE" w:rsidDel="003D268B">
          <w:rPr>
            <w:rFonts w:ascii="Times New Roman" w:eastAsia="Times New Roman" w:hAnsi="Times New Roman" w:cs="Times New Roman"/>
            <w:b/>
            <w:bCs/>
            <w:color w:val="0000FF"/>
            <w:sz w:val="28"/>
            <w:szCs w:val="28"/>
            <w:u w:val="single"/>
            <w:lang w:val="en"/>
          </w:rPr>
          <w:delText>Mood-Incongruent</w:delText>
        </w:r>
        <w:r w:rsidDel="003D268B">
          <w:rPr>
            <w:rFonts w:ascii="Times New Roman" w:eastAsia="Times New Roman" w:hAnsi="Times New Roman" w:cs="Times New Roman"/>
            <w:b/>
            <w:bCs/>
            <w:color w:val="0000FF"/>
            <w:sz w:val="28"/>
            <w:szCs w:val="28"/>
            <w:u w:val="single"/>
            <w:lang w:val="en"/>
          </w:rPr>
          <w:fldChar w:fldCharType="end"/>
        </w:r>
        <w:r w:rsidR="003327CF" w:rsidRPr="008D12AE" w:rsidDel="003D268B">
          <w:rPr>
            <w:rFonts w:ascii="Times New Roman" w:eastAsia="Times New Roman" w:hAnsi="Times New Roman" w:cs="Times New Roman"/>
            <w:b/>
            <w:bCs/>
            <w:sz w:val="28"/>
            <w:szCs w:val="28"/>
            <w:lang w:val="en"/>
          </w:rPr>
          <w:delText xml:space="preserve"> Psychotic Features:</w:delText>
        </w:r>
        <w:r w:rsidR="003327CF" w:rsidRPr="008D12AE" w:rsidDel="003D268B">
          <w:rPr>
            <w:rFonts w:ascii="Times New Roman" w:eastAsia="Times New Roman" w:hAnsi="Times New Roman" w:cs="Times New Roman"/>
            <w:sz w:val="28"/>
            <w:szCs w:val="28"/>
            <w:lang w:val="en"/>
          </w:rPr>
          <w:delText xml:space="preserve"> Delusions or hallucinations whose content does not involve typical manic or depressive themes. Included are such symptoms as </w:delText>
        </w:r>
        <w:r w:rsidDel="003D268B">
          <w:fldChar w:fldCharType="begin"/>
        </w:r>
        <w:r w:rsidDel="003D268B">
          <w:delInstrText xml:space="preserve"> HYPERLINK "http://www.behavenet.com/persecutory-delusions" </w:delInstrText>
        </w:r>
        <w:r w:rsidDel="003D268B">
          <w:fldChar w:fldCharType="separate"/>
        </w:r>
        <w:r w:rsidR="003327CF" w:rsidRPr="008D12AE" w:rsidDel="003D268B">
          <w:rPr>
            <w:rFonts w:ascii="Times New Roman" w:eastAsia="Times New Roman" w:hAnsi="Times New Roman" w:cs="Times New Roman"/>
            <w:color w:val="0000FF"/>
            <w:sz w:val="28"/>
            <w:szCs w:val="28"/>
            <w:u w:val="single"/>
            <w:lang w:val="en"/>
          </w:rPr>
          <w:delText>persecutory delusions</w:delText>
        </w:r>
        <w:r w:rsidDel="003D268B">
          <w:rPr>
            <w:rFonts w:ascii="Times New Roman" w:eastAsia="Times New Roman" w:hAnsi="Times New Roman" w:cs="Times New Roman"/>
            <w:color w:val="0000FF"/>
            <w:sz w:val="28"/>
            <w:szCs w:val="28"/>
            <w:u w:val="single"/>
            <w:lang w:val="en"/>
          </w:rPr>
          <w:fldChar w:fldCharType="end"/>
        </w:r>
        <w:r w:rsidR="003327CF" w:rsidRPr="008D12AE" w:rsidDel="003D268B">
          <w:rPr>
            <w:rFonts w:ascii="Times New Roman" w:eastAsia="Times New Roman" w:hAnsi="Times New Roman" w:cs="Times New Roman"/>
            <w:sz w:val="28"/>
            <w:szCs w:val="28"/>
            <w:lang w:val="en"/>
          </w:rPr>
          <w:delText xml:space="preserve"> (not directly related to </w:delText>
        </w:r>
        <w:r w:rsidDel="003D268B">
          <w:fldChar w:fldCharType="begin"/>
        </w:r>
        <w:r w:rsidDel="003D268B">
          <w:delInstrText xml:space="preserve"> HYPERLINK "http://www.behavenet.com/grandiosity" </w:delInstrText>
        </w:r>
        <w:r w:rsidDel="003D268B">
          <w:fldChar w:fldCharType="separate"/>
        </w:r>
        <w:r w:rsidR="003327CF" w:rsidRPr="008D12AE" w:rsidDel="003D268B">
          <w:rPr>
            <w:rFonts w:ascii="Times New Roman" w:eastAsia="Times New Roman" w:hAnsi="Times New Roman" w:cs="Times New Roman"/>
            <w:color w:val="0000FF"/>
            <w:sz w:val="28"/>
            <w:szCs w:val="28"/>
            <w:u w:val="single"/>
            <w:lang w:val="en"/>
          </w:rPr>
          <w:delText>grandiose</w:delText>
        </w:r>
        <w:r w:rsidDel="003D268B">
          <w:rPr>
            <w:rFonts w:ascii="Times New Roman" w:eastAsia="Times New Roman" w:hAnsi="Times New Roman" w:cs="Times New Roman"/>
            <w:color w:val="0000FF"/>
            <w:sz w:val="28"/>
            <w:szCs w:val="28"/>
            <w:u w:val="single"/>
            <w:lang w:val="en"/>
          </w:rPr>
          <w:fldChar w:fldCharType="end"/>
        </w:r>
        <w:r w:rsidR="003327CF" w:rsidRPr="008D12AE" w:rsidDel="003D268B">
          <w:rPr>
            <w:rFonts w:ascii="Times New Roman" w:eastAsia="Times New Roman" w:hAnsi="Times New Roman" w:cs="Times New Roman"/>
            <w:sz w:val="28"/>
            <w:szCs w:val="28"/>
            <w:lang w:val="en"/>
          </w:rPr>
          <w:delText xml:space="preserve"> or </w:delText>
        </w:r>
        <w:r w:rsidDel="003D268B">
          <w:fldChar w:fldCharType="begin"/>
        </w:r>
        <w:r w:rsidDel="003D268B">
          <w:delInstrText xml:space="preserve"> HYPERLINK "http://www.behavenet.com/depression" </w:delInstrText>
        </w:r>
        <w:r w:rsidDel="003D268B">
          <w:fldChar w:fldCharType="separate"/>
        </w:r>
        <w:r w:rsidR="003327CF" w:rsidRPr="008D12AE" w:rsidDel="003D268B">
          <w:rPr>
            <w:rFonts w:ascii="Times New Roman" w:eastAsia="Times New Roman" w:hAnsi="Times New Roman" w:cs="Times New Roman"/>
            <w:color w:val="0000FF"/>
            <w:sz w:val="28"/>
            <w:szCs w:val="28"/>
            <w:u w:val="single"/>
            <w:lang w:val="en"/>
          </w:rPr>
          <w:delText>depressive</w:delText>
        </w:r>
        <w:r w:rsidDel="003D268B">
          <w:rPr>
            <w:rFonts w:ascii="Times New Roman" w:eastAsia="Times New Roman" w:hAnsi="Times New Roman" w:cs="Times New Roman"/>
            <w:color w:val="0000FF"/>
            <w:sz w:val="28"/>
            <w:szCs w:val="28"/>
            <w:u w:val="single"/>
            <w:lang w:val="en"/>
          </w:rPr>
          <w:fldChar w:fldCharType="end"/>
        </w:r>
        <w:r w:rsidR="003327CF" w:rsidRPr="008D12AE" w:rsidDel="003D268B">
          <w:rPr>
            <w:rFonts w:ascii="Times New Roman" w:eastAsia="Times New Roman" w:hAnsi="Times New Roman" w:cs="Times New Roman"/>
            <w:sz w:val="28"/>
            <w:szCs w:val="28"/>
            <w:lang w:val="en"/>
          </w:rPr>
          <w:delText xml:space="preserve"> themes),</w:delText>
        </w:r>
        <w:r w:rsidR="003327CF" w:rsidRPr="008D12AE" w:rsidDel="003D268B">
          <w:rPr>
            <w:rFonts w:ascii="Times New Roman" w:eastAsia="Times New Roman" w:hAnsi="Times New Roman" w:cs="Times New Roman"/>
            <w:sz w:val="28"/>
            <w:szCs w:val="28"/>
            <w:lang w:val="en"/>
          </w:rPr>
          <w:fldChar w:fldCharType="begin"/>
        </w:r>
        <w:r w:rsidR="003327CF" w:rsidRPr="008D12AE" w:rsidDel="003D268B">
          <w:rPr>
            <w:rFonts w:ascii="Times New Roman" w:eastAsia="Times New Roman" w:hAnsi="Times New Roman" w:cs="Times New Roman"/>
            <w:sz w:val="28"/>
            <w:szCs w:val="28"/>
            <w:lang w:val="en"/>
          </w:rPr>
          <w:delInstrText xml:space="preserve"> HYPERLINK "http://www.behavenet.com/thought-insertion" </w:delInstrText>
        </w:r>
        <w:r w:rsidR="003327CF" w:rsidRPr="008D12AE" w:rsidDel="003D268B">
          <w:rPr>
            <w:rFonts w:ascii="Times New Roman" w:eastAsia="Times New Roman" w:hAnsi="Times New Roman" w:cs="Times New Roman"/>
            <w:sz w:val="28"/>
            <w:szCs w:val="28"/>
            <w:lang w:val="en"/>
          </w:rPr>
          <w:fldChar w:fldCharType="separate"/>
        </w:r>
        <w:r w:rsidR="003327CF" w:rsidRPr="008D12AE" w:rsidDel="003D268B">
          <w:rPr>
            <w:rFonts w:ascii="Times New Roman" w:eastAsia="Times New Roman" w:hAnsi="Times New Roman" w:cs="Times New Roman"/>
            <w:color w:val="0000FF"/>
            <w:sz w:val="28"/>
            <w:szCs w:val="28"/>
            <w:u w:val="single"/>
            <w:lang w:val="en"/>
          </w:rPr>
          <w:delText>thought insertion</w:delText>
        </w:r>
        <w:r w:rsidR="003327CF" w:rsidRPr="008D12AE" w:rsidDel="003D268B">
          <w:rPr>
            <w:rFonts w:ascii="Times New Roman" w:eastAsia="Times New Roman" w:hAnsi="Times New Roman" w:cs="Times New Roman"/>
            <w:sz w:val="28"/>
            <w:szCs w:val="28"/>
            <w:lang w:val="en"/>
          </w:rPr>
          <w:fldChar w:fldCharType="end"/>
        </w:r>
        <w:r w:rsidR="003327CF" w:rsidRPr="008D12AE" w:rsidDel="003D268B">
          <w:rPr>
            <w:rFonts w:ascii="Times New Roman" w:eastAsia="Times New Roman" w:hAnsi="Times New Roman" w:cs="Times New Roman"/>
            <w:sz w:val="28"/>
            <w:szCs w:val="28"/>
            <w:lang w:val="en"/>
          </w:rPr>
          <w:delText>, and delusions of being controlled.</w:delText>
        </w:r>
      </w:del>
    </w:p>
    <w:p w:rsidR="003327CF" w:rsidRPr="008D12AE" w:rsidDel="003D268B" w:rsidRDefault="003327CF" w:rsidP="003327CF">
      <w:pPr>
        <w:spacing w:before="100" w:beforeAutospacing="1" w:after="100" w:afterAutospacing="1" w:line="309" w:lineRule="atLeast"/>
        <w:ind w:left="750"/>
        <w:rPr>
          <w:del w:id="37" w:author="Shawn D. Talbot" w:date="2014-10-08T10:27:00Z"/>
          <w:rFonts w:ascii="Times New Roman" w:eastAsia="Times New Roman" w:hAnsi="Times New Roman" w:cs="Times New Roman"/>
          <w:sz w:val="28"/>
          <w:szCs w:val="28"/>
          <w:lang w:val="en"/>
        </w:rPr>
      </w:pPr>
      <w:del w:id="38" w:author="Shawn D. Talbot" w:date="2014-10-08T10:27:00Z">
        <w:r w:rsidRPr="008D12AE" w:rsidDel="003D268B">
          <w:rPr>
            <w:rFonts w:ascii="Times New Roman" w:eastAsia="Times New Roman" w:hAnsi="Times New Roman" w:cs="Times New Roman"/>
            <w:b/>
            <w:bCs/>
            <w:sz w:val="28"/>
            <w:szCs w:val="28"/>
            <w:lang w:val="en"/>
          </w:rPr>
          <w:delText>.x5--In Partial Remission:</w:delText>
        </w:r>
        <w:r w:rsidRPr="008D12AE" w:rsidDel="003D268B">
          <w:rPr>
            <w:rFonts w:ascii="Times New Roman" w:eastAsia="Times New Roman" w:hAnsi="Times New Roman" w:cs="Times New Roman"/>
            <w:sz w:val="28"/>
            <w:szCs w:val="28"/>
            <w:lang w:val="en"/>
          </w:rPr>
          <w:delText xml:space="preserve"> Symptoms of a Mixed Episode are present but full criteria are not met, or there is a period without any significant symptoms of a Mixed Episode lasting less than 2 months following the end of the Mixed Episode. </w:delText>
        </w:r>
      </w:del>
    </w:p>
    <w:p w:rsidR="003327CF" w:rsidRPr="008D12AE" w:rsidDel="003D268B" w:rsidRDefault="003327CF" w:rsidP="003327CF">
      <w:pPr>
        <w:spacing w:before="100" w:beforeAutospacing="1" w:after="100" w:afterAutospacing="1" w:line="309" w:lineRule="atLeast"/>
        <w:ind w:left="750"/>
        <w:rPr>
          <w:del w:id="39" w:author="Shawn D. Talbot" w:date="2014-10-08T10:27:00Z"/>
          <w:rFonts w:ascii="Times New Roman" w:eastAsia="Times New Roman" w:hAnsi="Times New Roman" w:cs="Times New Roman"/>
          <w:sz w:val="28"/>
          <w:szCs w:val="28"/>
          <w:lang w:val="en"/>
        </w:rPr>
      </w:pPr>
      <w:del w:id="40" w:author="Shawn D. Talbot" w:date="2014-10-08T10:27:00Z">
        <w:r w:rsidRPr="008D12AE" w:rsidDel="003D268B">
          <w:rPr>
            <w:rFonts w:ascii="Times New Roman" w:eastAsia="Times New Roman" w:hAnsi="Times New Roman" w:cs="Times New Roman"/>
            <w:b/>
            <w:bCs/>
            <w:sz w:val="28"/>
            <w:szCs w:val="28"/>
            <w:lang w:val="en"/>
          </w:rPr>
          <w:delText>.x6--In Full Remission:</w:delText>
        </w:r>
        <w:r w:rsidRPr="008D12AE" w:rsidDel="003D268B">
          <w:rPr>
            <w:rFonts w:ascii="Times New Roman" w:eastAsia="Times New Roman" w:hAnsi="Times New Roman" w:cs="Times New Roman"/>
            <w:sz w:val="28"/>
            <w:szCs w:val="28"/>
            <w:lang w:val="en"/>
          </w:rPr>
          <w:delText xml:space="preserve"> During the past 2 months, no significant signs or symptoms of the disturbance were present. </w:delText>
        </w:r>
      </w:del>
    </w:p>
    <w:p w:rsidR="003327CF" w:rsidRPr="008D12AE" w:rsidDel="003D268B" w:rsidRDefault="003327CF" w:rsidP="003327CF">
      <w:pPr>
        <w:spacing w:before="100" w:beforeAutospacing="1" w:after="100" w:afterAutospacing="1" w:line="309" w:lineRule="atLeast"/>
        <w:ind w:left="750"/>
        <w:rPr>
          <w:del w:id="41" w:author="Shawn D. Talbot" w:date="2014-10-08T10:27:00Z"/>
          <w:rFonts w:ascii="Times New Roman" w:eastAsia="Times New Roman" w:hAnsi="Times New Roman" w:cs="Times New Roman"/>
          <w:sz w:val="28"/>
          <w:szCs w:val="28"/>
          <w:lang w:val="en"/>
        </w:rPr>
      </w:pPr>
      <w:del w:id="42" w:author="Shawn D. Talbot" w:date="2014-10-08T10:27:00Z">
        <w:r w:rsidRPr="008D12AE" w:rsidDel="003D268B">
          <w:rPr>
            <w:rFonts w:ascii="Times New Roman" w:eastAsia="Times New Roman" w:hAnsi="Times New Roman" w:cs="Times New Roman"/>
            <w:b/>
            <w:bCs/>
            <w:sz w:val="28"/>
            <w:szCs w:val="28"/>
            <w:lang w:val="en"/>
          </w:rPr>
          <w:delText>.x0--Unspecified.</w:delText>
        </w:r>
      </w:del>
    </w:p>
    <w:p w:rsidR="003327CF" w:rsidRPr="008D12AE" w:rsidDel="003D268B" w:rsidRDefault="003327CF" w:rsidP="003327CF">
      <w:pPr>
        <w:spacing w:before="100" w:beforeAutospacing="1" w:after="100" w:afterAutospacing="1" w:line="309" w:lineRule="atLeast"/>
        <w:rPr>
          <w:del w:id="43" w:author="Shawn D. Talbot" w:date="2014-10-08T10:27:00Z"/>
          <w:rFonts w:ascii="Times New Roman" w:eastAsia="Times New Roman" w:hAnsi="Times New Roman" w:cs="Times New Roman"/>
          <w:sz w:val="28"/>
          <w:szCs w:val="28"/>
          <w:lang w:val="en"/>
        </w:rPr>
      </w:pPr>
      <w:del w:id="44" w:author="Shawn D. Talbot" w:date="2014-10-08T10:27:00Z">
        <w:r w:rsidRPr="008D12AE" w:rsidDel="003D268B">
          <w:rPr>
            <w:rFonts w:ascii="Times New Roman" w:eastAsia="Times New Roman" w:hAnsi="Times New Roman" w:cs="Times New Roman"/>
            <w:i/>
            <w:iCs/>
            <w:sz w:val="28"/>
            <w:szCs w:val="28"/>
            <w:lang w:val="en"/>
          </w:rPr>
          <w:delText xml:space="preserve">Reprinted with permission from the </w:delText>
        </w:r>
        <w:r w:rsidR="003D268B" w:rsidDel="003D268B">
          <w:fldChar w:fldCharType="begin"/>
        </w:r>
        <w:r w:rsidR="003D268B" w:rsidDel="003D268B">
          <w:delInstrText xml:space="preserve"> HYPERLINK "http://www.behavenet.com/diagnostic-and-statistical-manual-mental-disorders-fourth-edition-text-revision" </w:delInstrText>
        </w:r>
        <w:r w:rsidR="003D268B" w:rsidDel="003D268B">
          <w:fldChar w:fldCharType="separate"/>
        </w:r>
        <w:r w:rsidRPr="008D12AE" w:rsidDel="003D268B">
          <w:rPr>
            <w:rFonts w:ascii="Times New Roman" w:eastAsia="Times New Roman" w:hAnsi="Times New Roman" w:cs="Times New Roman"/>
            <w:i/>
            <w:iCs/>
            <w:color w:val="0000FF"/>
            <w:sz w:val="28"/>
            <w:szCs w:val="28"/>
            <w:u w:val="single"/>
            <w:lang w:val="en"/>
          </w:rPr>
          <w:delText>Diagnostic and Statistical Manual of Mental Disorders, Fourth Edition, Text Revision.</w:delText>
        </w:r>
        <w:r w:rsidR="003D268B" w:rsidDel="003D268B">
          <w:rPr>
            <w:rFonts w:ascii="Times New Roman" w:eastAsia="Times New Roman" w:hAnsi="Times New Roman" w:cs="Times New Roman"/>
            <w:i/>
            <w:iCs/>
            <w:color w:val="0000FF"/>
            <w:sz w:val="28"/>
            <w:szCs w:val="28"/>
            <w:u w:val="single"/>
            <w:lang w:val="en"/>
          </w:rPr>
          <w:fldChar w:fldCharType="end"/>
        </w:r>
        <w:r w:rsidRPr="008D12AE" w:rsidDel="003D268B">
          <w:rPr>
            <w:rFonts w:ascii="Times New Roman" w:eastAsia="Times New Roman" w:hAnsi="Times New Roman" w:cs="Times New Roman"/>
            <w:i/>
            <w:iCs/>
            <w:sz w:val="28"/>
            <w:szCs w:val="28"/>
            <w:lang w:val="en"/>
          </w:rPr>
          <w:delText xml:space="preserve"> Copyright 2000 </w:delText>
        </w:r>
        <w:r w:rsidR="003D268B" w:rsidDel="003D268B">
          <w:fldChar w:fldCharType="begin"/>
        </w:r>
        <w:r w:rsidR="003D268B" w:rsidDel="003D268B">
          <w:delInstrText xml:space="preserve"> HYPERLINK "http://www.psych.org/" </w:delInstrText>
        </w:r>
        <w:r w:rsidR="003D268B" w:rsidDel="003D268B">
          <w:fldChar w:fldCharType="separate"/>
        </w:r>
        <w:r w:rsidRPr="008D12AE" w:rsidDel="003D268B">
          <w:rPr>
            <w:rFonts w:ascii="Times New Roman" w:eastAsia="Times New Roman" w:hAnsi="Times New Roman" w:cs="Times New Roman"/>
            <w:i/>
            <w:iCs/>
            <w:color w:val="0000FF"/>
            <w:sz w:val="28"/>
            <w:szCs w:val="28"/>
            <w:u w:val="single"/>
            <w:lang w:val="en"/>
          </w:rPr>
          <w:delText>American Psychiatric Association</w:delText>
        </w:r>
        <w:r w:rsidR="003D268B" w:rsidDel="003D268B">
          <w:rPr>
            <w:rFonts w:ascii="Times New Roman" w:eastAsia="Times New Roman" w:hAnsi="Times New Roman" w:cs="Times New Roman"/>
            <w:i/>
            <w:iCs/>
            <w:color w:val="0000FF"/>
            <w:sz w:val="28"/>
            <w:szCs w:val="28"/>
            <w:u w:val="single"/>
            <w:lang w:val="en"/>
          </w:rPr>
          <w:fldChar w:fldCharType="end"/>
        </w:r>
      </w:del>
    </w:p>
    <w:p w:rsidR="003327CF" w:rsidRPr="008D12AE" w:rsidRDefault="003327CF" w:rsidP="00E25230">
      <w:pPr>
        <w:spacing w:before="185" w:after="185" w:line="312" w:lineRule="atLeast"/>
        <w:outlineLvl w:val="2"/>
        <w:rPr>
          <w:sz w:val="28"/>
          <w:szCs w:val="28"/>
          <w:lang w:val="en"/>
        </w:rPr>
      </w:pPr>
    </w:p>
    <w:p w:rsidR="003327CF" w:rsidRPr="00FB64C6" w:rsidRDefault="003327CF" w:rsidP="003327CF">
      <w:pPr>
        <w:spacing w:before="185" w:after="185" w:line="312" w:lineRule="atLeast"/>
        <w:outlineLvl w:val="2"/>
        <w:rPr>
          <w:rFonts w:ascii="Times New Roman" w:eastAsia="Times New Roman" w:hAnsi="Times New Roman" w:cs="Times New Roman"/>
          <w:b/>
          <w:color w:val="C00000"/>
          <w:sz w:val="28"/>
          <w:szCs w:val="28"/>
          <w:lang w:val="en"/>
        </w:rPr>
      </w:pPr>
      <w:r w:rsidRPr="00FB64C6">
        <w:rPr>
          <w:rFonts w:ascii="Times New Roman" w:eastAsia="Times New Roman" w:hAnsi="Times New Roman" w:cs="Times New Roman"/>
          <w:b/>
          <w:color w:val="C00000"/>
          <w:sz w:val="28"/>
          <w:szCs w:val="28"/>
          <w:lang w:val="en"/>
        </w:rPr>
        <w:t>Diagnostic criteria fo</w:t>
      </w:r>
      <w:r w:rsidR="004A67E2" w:rsidRPr="00FB64C6">
        <w:rPr>
          <w:rFonts w:ascii="Times New Roman" w:eastAsia="Times New Roman" w:hAnsi="Times New Roman" w:cs="Times New Roman"/>
          <w:b/>
          <w:color w:val="C00000"/>
          <w:sz w:val="28"/>
          <w:szCs w:val="28"/>
          <w:lang w:val="en"/>
        </w:rPr>
        <w:t>r 296.5x Bipolar I Disorder</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72" w:history="1">
        <w:r w:rsidRPr="008D12AE">
          <w:rPr>
            <w:rFonts w:ascii="Times New Roman" w:eastAsia="Times New Roman" w:hAnsi="Times New Roman" w:cs="Times New Roman"/>
            <w:color w:val="0000FF"/>
            <w:sz w:val="28"/>
            <w:szCs w:val="28"/>
            <w:u w:val="single"/>
            <w:lang w:val="en"/>
          </w:rPr>
          <w:t xml:space="preserve">DSM </w:t>
        </w:r>
      </w:hyperlink>
      <w:r w:rsidR="003D268B">
        <w:rPr>
          <w:rFonts w:ascii="Times New Roman" w:eastAsia="Times New Roman" w:hAnsi="Times New Roman" w:cs="Times New Roman"/>
          <w:color w:val="0000FF"/>
          <w:sz w:val="28"/>
          <w:szCs w:val="28"/>
          <w:u w:val="single"/>
          <w:lang w:val="en"/>
        </w:rPr>
        <w:t>5</w:t>
      </w:r>
      <w:r w:rsidRPr="008D12AE">
        <w:rPr>
          <w:rFonts w:ascii="Times New Roman" w:eastAsia="Times New Roman" w:hAnsi="Times New Roman" w:cs="Times New Roman"/>
          <w:sz w:val="28"/>
          <w:szCs w:val="28"/>
          <w:lang w:val="en"/>
        </w:rPr>
        <w:t>)</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73" w:history="1">
        <w:proofErr w:type="gramStart"/>
        <w:r w:rsidRPr="008D12AE">
          <w:rPr>
            <w:rFonts w:ascii="Times New Roman" w:eastAsia="Times New Roman" w:hAnsi="Times New Roman" w:cs="Times New Roman"/>
            <w:color w:val="0000FF"/>
            <w:sz w:val="28"/>
            <w:szCs w:val="28"/>
            <w:u w:val="single"/>
            <w:lang w:val="en"/>
          </w:rPr>
          <w:t>cautionary</w:t>
        </w:r>
        <w:proofErr w:type="gramEnd"/>
        <w:r w:rsidRPr="008D12AE">
          <w:rPr>
            <w:rFonts w:ascii="Times New Roman" w:eastAsia="Times New Roman" w:hAnsi="Times New Roman" w:cs="Times New Roman"/>
            <w:color w:val="0000FF"/>
            <w:sz w:val="28"/>
            <w:szCs w:val="28"/>
            <w:u w:val="single"/>
            <w:lang w:val="en"/>
          </w:rPr>
          <w:t xml:space="preserve"> statement</w:t>
        </w:r>
      </w:hyperlink>
      <w:r w:rsidRPr="008D12AE">
        <w:rPr>
          <w:rFonts w:ascii="Times New Roman" w:eastAsia="Times New Roman" w:hAnsi="Times New Roman" w:cs="Times New Roman"/>
          <w:sz w:val="28"/>
          <w:szCs w:val="28"/>
          <w:lang w:val="en"/>
        </w:rPr>
        <w:t>)</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A. </w:t>
      </w:r>
      <w:del w:id="45" w:author="Shawn D. Talbot" w:date="2014-10-08T10:35:00Z">
        <w:r w:rsidRPr="008D12AE" w:rsidDel="004A67E2">
          <w:rPr>
            <w:rFonts w:ascii="Times New Roman" w:eastAsia="Times New Roman" w:hAnsi="Times New Roman" w:cs="Times New Roman"/>
            <w:sz w:val="28"/>
            <w:szCs w:val="28"/>
            <w:lang w:val="en"/>
          </w:rPr>
          <w:delText xml:space="preserve">Currently (or most recently) in a </w:delText>
        </w:r>
        <w:r w:rsidR="003D268B" w:rsidDel="004A67E2">
          <w:fldChar w:fldCharType="begin"/>
        </w:r>
        <w:r w:rsidR="003D268B" w:rsidDel="004A67E2">
          <w:delInstrText xml:space="preserve"> HYPERLINK "http://www.behavenet.com/major-depressive-episode" </w:delInstrText>
        </w:r>
        <w:r w:rsidR="003D268B" w:rsidDel="004A67E2">
          <w:fldChar w:fldCharType="separate"/>
        </w:r>
        <w:r w:rsidRPr="008D12AE" w:rsidDel="004A67E2">
          <w:rPr>
            <w:rFonts w:ascii="Times New Roman" w:eastAsia="Times New Roman" w:hAnsi="Times New Roman" w:cs="Times New Roman"/>
            <w:color w:val="0000FF"/>
            <w:sz w:val="28"/>
            <w:szCs w:val="28"/>
            <w:u w:val="single"/>
            <w:lang w:val="en"/>
          </w:rPr>
          <w:delText>Major Depressive Episode</w:delText>
        </w:r>
        <w:r w:rsidR="003D268B" w:rsidDel="004A67E2">
          <w:rPr>
            <w:rFonts w:ascii="Times New Roman" w:eastAsia="Times New Roman" w:hAnsi="Times New Roman" w:cs="Times New Roman"/>
            <w:color w:val="0000FF"/>
            <w:sz w:val="28"/>
            <w:szCs w:val="28"/>
            <w:u w:val="single"/>
            <w:lang w:val="en"/>
          </w:rPr>
          <w:fldChar w:fldCharType="end"/>
        </w:r>
        <w:r w:rsidRPr="008D12AE" w:rsidDel="004A67E2">
          <w:rPr>
            <w:rFonts w:ascii="Times New Roman" w:eastAsia="Times New Roman" w:hAnsi="Times New Roman" w:cs="Times New Roman"/>
            <w:sz w:val="28"/>
            <w:szCs w:val="28"/>
            <w:lang w:val="en"/>
          </w:rPr>
          <w:delText>.</w:delText>
        </w:r>
      </w:del>
      <w:ins w:id="46" w:author="Shawn D. Talbot" w:date="2014-10-08T10:35:00Z">
        <w:r w:rsidR="004A67E2">
          <w:rPr>
            <w:rFonts w:ascii="Times New Roman" w:eastAsia="Times New Roman" w:hAnsi="Times New Roman" w:cs="Times New Roman"/>
            <w:sz w:val="28"/>
            <w:szCs w:val="28"/>
            <w:lang w:val="en"/>
          </w:rPr>
          <w:t xml:space="preserve">Criteria have been met for at least one manic episode (criteria A </w:t>
        </w:r>
      </w:ins>
      <w:ins w:id="47" w:author="Shawn D. Talbot" w:date="2014-10-08T10:36:00Z">
        <w:r w:rsidR="004A67E2">
          <w:rPr>
            <w:rFonts w:ascii="Times New Roman" w:eastAsia="Times New Roman" w:hAnsi="Times New Roman" w:cs="Times New Roman"/>
            <w:sz w:val="28"/>
            <w:szCs w:val="28"/>
            <w:lang w:val="en"/>
          </w:rPr>
          <w:t>–</w:t>
        </w:r>
      </w:ins>
      <w:ins w:id="48" w:author="Shawn D. Talbot" w:date="2014-10-08T10:35:00Z">
        <w:r w:rsidR="004A67E2">
          <w:rPr>
            <w:rFonts w:ascii="Times New Roman" w:eastAsia="Times New Roman" w:hAnsi="Times New Roman" w:cs="Times New Roman"/>
            <w:sz w:val="28"/>
            <w:szCs w:val="28"/>
            <w:lang w:val="en"/>
          </w:rPr>
          <w:t xml:space="preserve"> D </w:t>
        </w:r>
      </w:ins>
      <w:ins w:id="49" w:author="Shawn D. Talbot" w:date="2014-10-08T10:36:00Z">
        <w:r w:rsidR="004A67E2">
          <w:rPr>
            <w:rFonts w:ascii="Times New Roman" w:eastAsia="Times New Roman" w:hAnsi="Times New Roman" w:cs="Times New Roman"/>
            <w:sz w:val="28"/>
            <w:szCs w:val="28"/>
            <w:lang w:val="en"/>
          </w:rPr>
          <w:t>under Manic episode).</w:t>
        </w:r>
      </w:ins>
      <w:r w:rsidRPr="008D12AE">
        <w:rPr>
          <w:rFonts w:ascii="Times New Roman" w:eastAsia="Times New Roman" w:hAnsi="Times New Roman" w:cs="Times New Roman"/>
          <w:sz w:val="28"/>
          <w:szCs w:val="28"/>
          <w:lang w:val="en"/>
        </w:rPr>
        <w:t xml:space="preserve"> </w:t>
      </w:r>
    </w:p>
    <w:p w:rsidR="003327CF" w:rsidRPr="008D12AE" w:rsidDel="004A67E2" w:rsidRDefault="003327CF" w:rsidP="003327CF">
      <w:pPr>
        <w:spacing w:before="100" w:beforeAutospacing="1" w:after="100" w:afterAutospacing="1" w:line="309" w:lineRule="atLeast"/>
        <w:ind w:left="750"/>
        <w:rPr>
          <w:del w:id="50" w:author="Shawn D. Talbot" w:date="2014-10-08T10:41:00Z"/>
          <w:rFonts w:ascii="Times New Roman" w:eastAsia="Times New Roman" w:hAnsi="Times New Roman" w:cs="Times New Roman"/>
          <w:sz w:val="28"/>
          <w:szCs w:val="28"/>
          <w:lang w:val="en"/>
        </w:rPr>
      </w:pPr>
      <w:del w:id="51" w:author="Shawn D. Talbot" w:date="2014-10-08T10:41:00Z">
        <w:r w:rsidRPr="008D12AE" w:rsidDel="004A67E2">
          <w:rPr>
            <w:rFonts w:ascii="Times New Roman" w:eastAsia="Times New Roman" w:hAnsi="Times New Roman" w:cs="Times New Roman"/>
            <w:sz w:val="28"/>
            <w:szCs w:val="28"/>
            <w:lang w:val="en"/>
          </w:rPr>
          <w:delText xml:space="preserve">B. There has previously been at least one </w:delText>
        </w:r>
        <w:r w:rsidR="003D268B" w:rsidDel="004A67E2">
          <w:fldChar w:fldCharType="begin"/>
        </w:r>
        <w:r w:rsidR="003D268B" w:rsidDel="004A67E2">
          <w:delInstrText xml:space="preserve"> HYPERLINK "http://www.behavenet.com/manic-episode" </w:delInstrText>
        </w:r>
        <w:r w:rsidR="003D268B" w:rsidDel="004A67E2">
          <w:fldChar w:fldCharType="separate"/>
        </w:r>
        <w:r w:rsidRPr="008D12AE" w:rsidDel="004A67E2">
          <w:rPr>
            <w:rFonts w:ascii="Times New Roman" w:eastAsia="Times New Roman" w:hAnsi="Times New Roman" w:cs="Times New Roman"/>
            <w:color w:val="0000FF"/>
            <w:sz w:val="28"/>
            <w:szCs w:val="28"/>
            <w:u w:val="single"/>
            <w:lang w:val="en"/>
          </w:rPr>
          <w:delText>Manic Episode</w:delText>
        </w:r>
        <w:r w:rsidR="003D268B" w:rsidDel="004A67E2">
          <w:rPr>
            <w:rFonts w:ascii="Times New Roman" w:eastAsia="Times New Roman" w:hAnsi="Times New Roman" w:cs="Times New Roman"/>
            <w:color w:val="0000FF"/>
            <w:sz w:val="28"/>
            <w:szCs w:val="28"/>
            <w:u w:val="single"/>
            <w:lang w:val="en"/>
          </w:rPr>
          <w:fldChar w:fldCharType="end"/>
        </w:r>
        <w:r w:rsidRPr="008D12AE" w:rsidDel="004A67E2">
          <w:rPr>
            <w:rFonts w:ascii="Times New Roman" w:eastAsia="Times New Roman" w:hAnsi="Times New Roman" w:cs="Times New Roman"/>
            <w:sz w:val="28"/>
            <w:szCs w:val="28"/>
            <w:lang w:val="en"/>
          </w:rPr>
          <w:delText xml:space="preserve"> or </w:delText>
        </w:r>
        <w:r w:rsidR="003D268B" w:rsidDel="004A67E2">
          <w:fldChar w:fldCharType="begin"/>
        </w:r>
        <w:r w:rsidR="003D268B" w:rsidDel="004A67E2">
          <w:delInstrText xml:space="preserve"> HYPERLINK "http://www.behavenet.com/mixed-episode" </w:delInstrText>
        </w:r>
        <w:r w:rsidR="003D268B" w:rsidDel="004A67E2">
          <w:fldChar w:fldCharType="separate"/>
        </w:r>
        <w:r w:rsidRPr="008D12AE" w:rsidDel="004A67E2">
          <w:rPr>
            <w:rFonts w:ascii="Times New Roman" w:eastAsia="Times New Roman" w:hAnsi="Times New Roman" w:cs="Times New Roman"/>
            <w:color w:val="0000FF"/>
            <w:sz w:val="28"/>
            <w:szCs w:val="28"/>
            <w:u w:val="single"/>
            <w:lang w:val="en"/>
          </w:rPr>
          <w:delText>Mixed Episode</w:delText>
        </w:r>
        <w:r w:rsidR="003D268B" w:rsidDel="004A67E2">
          <w:rPr>
            <w:rFonts w:ascii="Times New Roman" w:eastAsia="Times New Roman" w:hAnsi="Times New Roman" w:cs="Times New Roman"/>
            <w:color w:val="0000FF"/>
            <w:sz w:val="28"/>
            <w:szCs w:val="28"/>
            <w:u w:val="single"/>
            <w:lang w:val="en"/>
          </w:rPr>
          <w:fldChar w:fldCharType="end"/>
        </w:r>
        <w:r w:rsidRPr="008D12AE" w:rsidDel="004A67E2">
          <w:rPr>
            <w:rFonts w:ascii="Times New Roman" w:eastAsia="Times New Roman" w:hAnsi="Times New Roman" w:cs="Times New Roman"/>
            <w:sz w:val="28"/>
            <w:szCs w:val="28"/>
            <w:lang w:val="en"/>
          </w:rPr>
          <w:delText xml:space="preserve">. </w:delText>
        </w:r>
      </w:del>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C. The </w:t>
      </w:r>
      <w:del w:id="52" w:author="Shawn D. Talbot" w:date="2014-10-08T10:36:00Z">
        <w:r w:rsidR="003D268B" w:rsidDel="004A67E2">
          <w:fldChar w:fldCharType="begin"/>
        </w:r>
        <w:r w:rsidR="003D268B" w:rsidDel="004A67E2">
          <w:delInstrText xml:space="preserve"> HYPERLINK "http://www.behavenet.com/mood" </w:delInstrText>
        </w:r>
        <w:r w:rsidR="003D268B" w:rsidDel="004A67E2">
          <w:fldChar w:fldCharType="separate"/>
        </w:r>
        <w:r w:rsidRPr="008D12AE" w:rsidDel="004A67E2">
          <w:rPr>
            <w:rFonts w:ascii="Times New Roman" w:eastAsia="Times New Roman" w:hAnsi="Times New Roman" w:cs="Times New Roman"/>
            <w:color w:val="0000FF"/>
            <w:sz w:val="28"/>
            <w:szCs w:val="28"/>
            <w:u w:val="single"/>
            <w:lang w:val="en"/>
          </w:rPr>
          <w:delText>mood</w:delText>
        </w:r>
        <w:r w:rsidR="003D268B" w:rsidDel="004A67E2">
          <w:rPr>
            <w:rFonts w:ascii="Times New Roman" w:eastAsia="Times New Roman" w:hAnsi="Times New Roman" w:cs="Times New Roman"/>
            <w:color w:val="0000FF"/>
            <w:sz w:val="28"/>
            <w:szCs w:val="28"/>
            <w:u w:val="single"/>
            <w:lang w:val="en"/>
          </w:rPr>
          <w:fldChar w:fldCharType="end"/>
        </w:r>
        <w:r w:rsidRPr="008D12AE" w:rsidDel="004A67E2">
          <w:rPr>
            <w:rFonts w:ascii="Times New Roman" w:eastAsia="Times New Roman" w:hAnsi="Times New Roman" w:cs="Times New Roman"/>
            <w:sz w:val="28"/>
            <w:szCs w:val="28"/>
            <w:lang w:val="en"/>
          </w:rPr>
          <w:delText xml:space="preserve"> episodes in Criteria A and B are</w:delText>
        </w:r>
      </w:del>
      <w:ins w:id="53" w:author="Shawn D. Talbot" w:date="2014-10-08T10:41:00Z">
        <w:r w:rsidR="004A67E2">
          <w:rPr>
            <w:rFonts w:ascii="Times New Roman" w:eastAsia="Times New Roman" w:hAnsi="Times New Roman" w:cs="Times New Roman"/>
            <w:sz w:val="28"/>
            <w:szCs w:val="28"/>
            <w:lang w:val="en"/>
          </w:rPr>
          <w:t xml:space="preserve"> </w:t>
        </w:r>
      </w:ins>
      <w:ins w:id="54" w:author="Shawn D. Talbot" w:date="2014-10-08T10:36:00Z">
        <w:r w:rsidR="004A67E2">
          <w:t>occurrence of the manic and major depressive episodes is</w:t>
        </w:r>
      </w:ins>
      <w:r w:rsidRPr="008D12AE">
        <w:rPr>
          <w:rFonts w:ascii="Times New Roman" w:eastAsia="Times New Roman" w:hAnsi="Times New Roman" w:cs="Times New Roman"/>
          <w:sz w:val="28"/>
          <w:szCs w:val="28"/>
          <w:lang w:val="en"/>
        </w:rPr>
        <w:t xml:space="preserve"> not better accounted for by </w:t>
      </w:r>
      <w:hyperlink r:id="rId74" w:history="1">
        <w:r w:rsidRPr="008D12AE">
          <w:rPr>
            <w:rFonts w:ascii="Times New Roman" w:eastAsia="Times New Roman" w:hAnsi="Times New Roman" w:cs="Times New Roman"/>
            <w:color w:val="0000FF"/>
            <w:sz w:val="28"/>
            <w:szCs w:val="28"/>
            <w:u w:val="single"/>
            <w:lang w:val="en"/>
          </w:rPr>
          <w:t>Schizoaffective Disorder</w:t>
        </w:r>
      </w:hyperlink>
      <w:r w:rsidR="004A67E2">
        <w:rPr>
          <w:rFonts w:ascii="Times New Roman" w:eastAsia="Times New Roman" w:hAnsi="Times New Roman" w:cs="Times New Roman"/>
          <w:sz w:val="28"/>
          <w:szCs w:val="28"/>
          <w:lang w:val="en"/>
        </w:rPr>
        <w:t xml:space="preserve">, </w:t>
      </w:r>
      <w:hyperlink r:id="rId75" w:history="1">
        <w:r w:rsidRPr="008D12AE">
          <w:rPr>
            <w:rFonts w:ascii="Times New Roman" w:eastAsia="Times New Roman" w:hAnsi="Times New Roman" w:cs="Times New Roman"/>
            <w:color w:val="0000FF"/>
            <w:sz w:val="28"/>
            <w:szCs w:val="28"/>
            <w:u w:val="single"/>
            <w:lang w:val="en"/>
          </w:rPr>
          <w:t>Schizophrenia</w:t>
        </w:r>
      </w:hyperlink>
      <w:r w:rsidRPr="008D12AE">
        <w:rPr>
          <w:rFonts w:ascii="Times New Roman" w:eastAsia="Times New Roman" w:hAnsi="Times New Roman" w:cs="Times New Roman"/>
          <w:sz w:val="28"/>
          <w:szCs w:val="28"/>
          <w:lang w:val="en"/>
        </w:rPr>
        <w:t>,</w:t>
      </w:r>
      <w:r w:rsidR="004A67E2">
        <w:rPr>
          <w:rFonts w:ascii="Times New Roman" w:eastAsia="Times New Roman" w:hAnsi="Times New Roman" w:cs="Times New Roman"/>
          <w:sz w:val="28"/>
          <w:szCs w:val="28"/>
          <w:lang w:val="en"/>
        </w:rPr>
        <w:t xml:space="preserve"> </w:t>
      </w:r>
      <w:hyperlink r:id="rId76" w:history="1">
        <w:proofErr w:type="spellStart"/>
        <w:r w:rsidRPr="008D12AE">
          <w:rPr>
            <w:rFonts w:ascii="Times New Roman" w:eastAsia="Times New Roman" w:hAnsi="Times New Roman" w:cs="Times New Roman"/>
            <w:color w:val="0000FF"/>
            <w:sz w:val="28"/>
            <w:szCs w:val="28"/>
            <w:u w:val="single"/>
            <w:lang w:val="en"/>
          </w:rPr>
          <w:t>Schizophreniform</w:t>
        </w:r>
        <w:proofErr w:type="spellEnd"/>
        <w:r w:rsidRPr="008D12AE">
          <w:rPr>
            <w:rFonts w:ascii="Times New Roman" w:eastAsia="Times New Roman" w:hAnsi="Times New Roman" w:cs="Times New Roman"/>
            <w:color w:val="0000FF"/>
            <w:sz w:val="28"/>
            <w:szCs w:val="28"/>
            <w:u w:val="single"/>
            <w:lang w:val="en"/>
          </w:rPr>
          <w:t xml:space="preserve"> Disorder</w:t>
        </w:r>
      </w:hyperlink>
      <w:r w:rsidRPr="008D12AE">
        <w:rPr>
          <w:rFonts w:ascii="Times New Roman" w:eastAsia="Times New Roman" w:hAnsi="Times New Roman" w:cs="Times New Roman"/>
          <w:sz w:val="28"/>
          <w:szCs w:val="28"/>
          <w:lang w:val="en"/>
        </w:rPr>
        <w:t xml:space="preserve">, </w:t>
      </w:r>
      <w:hyperlink r:id="rId77" w:history="1">
        <w:r w:rsidRPr="008D12AE">
          <w:rPr>
            <w:rFonts w:ascii="Times New Roman" w:eastAsia="Times New Roman" w:hAnsi="Times New Roman" w:cs="Times New Roman"/>
            <w:color w:val="0000FF"/>
            <w:sz w:val="28"/>
            <w:szCs w:val="28"/>
            <w:u w:val="single"/>
            <w:lang w:val="en"/>
          </w:rPr>
          <w:t>Delusional Disorder</w:t>
        </w:r>
      </w:hyperlink>
      <w:r w:rsidRPr="008D12AE">
        <w:rPr>
          <w:rFonts w:ascii="Times New Roman" w:eastAsia="Times New Roman" w:hAnsi="Times New Roman" w:cs="Times New Roman"/>
          <w:sz w:val="28"/>
          <w:szCs w:val="28"/>
          <w:lang w:val="en"/>
        </w:rPr>
        <w:t xml:space="preserve">, or </w:t>
      </w:r>
      <w:r w:rsidR="004A67E2">
        <w:rPr>
          <w:rFonts w:ascii="Times New Roman" w:eastAsia="Times New Roman" w:hAnsi="Times New Roman" w:cs="Times New Roman"/>
          <w:sz w:val="28"/>
          <w:szCs w:val="28"/>
          <w:lang w:val="en"/>
        </w:rPr>
        <w:t xml:space="preserve">other specified or unspecified schizophrenia spectrum and other </w:t>
      </w:r>
      <w:r w:rsidRPr="008D12AE">
        <w:rPr>
          <w:rFonts w:ascii="Times New Roman" w:eastAsia="Times New Roman" w:hAnsi="Times New Roman" w:cs="Times New Roman"/>
          <w:sz w:val="28"/>
          <w:szCs w:val="28"/>
          <w:lang w:val="en"/>
        </w:rPr>
        <w:t xml:space="preserve">Psychotic </w:t>
      </w:r>
      <w:r w:rsidR="004A67E2">
        <w:rPr>
          <w:rFonts w:ascii="Times New Roman" w:eastAsia="Times New Roman" w:hAnsi="Times New Roman" w:cs="Times New Roman"/>
          <w:sz w:val="28"/>
          <w:szCs w:val="28"/>
          <w:lang w:val="en"/>
        </w:rPr>
        <w:t>Disorder</w:t>
      </w:r>
      <w:r w:rsidRPr="008D12AE">
        <w:rPr>
          <w:rFonts w:ascii="Times New Roman" w:eastAsia="Times New Roman" w:hAnsi="Times New Roman" w:cs="Times New Roman"/>
          <w:sz w:val="28"/>
          <w:szCs w:val="28"/>
          <w:lang w:val="en"/>
        </w:rPr>
        <w:t xml:space="preserve">. </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Specify</w:t>
      </w:r>
      <w:r w:rsidR="004A67E2">
        <w:rPr>
          <w:rFonts w:ascii="Times New Roman" w:eastAsia="Times New Roman" w:hAnsi="Times New Roman" w:cs="Times New Roman"/>
          <w:i/>
          <w:iCs/>
          <w:sz w:val="28"/>
          <w:szCs w:val="28"/>
          <w:lang w:val="en"/>
        </w:rPr>
        <w:t>/coding</w:t>
      </w:r>
      <w:r w:rsidRPr="008D12AE">
        <w:rPr>
          <w:rFonts w:ascii="Times New Roman" w:eastAsia="Times New Roman" w:hAnsi="Times New Roman" w:cs="Times New Roman"/>
          <w:i/>
          <w:iCs/>
          <w:sz w:val="28"/>
          <w:szCs w:val="28"/>
          <w:lang w:val="en"/>
        </w:rPr>
        <w:t xml:space="preserve"> </w:t>
      </w:r>
      <w:r w:rsidRPr="008D12AE">
        <w:rPr>
          <w:rFonts w:ascii="Times New Roman" w:eastAsia="Times New Roman" w:hAnsi="Times New Roman" w:cs="Times New Roman"/>
          <w:sz w:val="28"/>
          <w:szCs w:val="28"/>
          <w:lang w:val="en"/>
        </w:rPr>
        <w:t>(for current or most recent episode):</w:t>
      </w:r>
    </w:p>
    <w:p w:rsidR="004A67E2" w:rsidRDefault="004A67E2" w:rsidP="004A67E2">
      <w:pPr>
        <w:spacing w:after="0" w:line="240" w:lineRule="auto"/>
        <w:rPr>
          <w:rFonts w:ascii="Times New Roman" w:eastAsia="Times New Roman" w:hAnsi="Times New Roman" w:cs="Times New Roman"/>
          <w:sz w:val="28"/>
          <w:szCs w:val="28"/>
          <w:lang w:val="en"/>
        </w:rPr>
      </w:pPr>
      <w:proofErr w:type="gramStart"/>
      <w:r>
        <w:rPr>
          <w:rFonts w:ascii="Times New Roman" w:eastAsia="Times New Roman" w:hAnsi="Times New Roman" w:cs="Times New Roman"/>
          <w:sz w:val="28"/>
          <w:szCs w:val="28"/>
          <w:lang w:val="en"/>
        </w:rPr>
        <w:t>m</w:t>
      </w:r>
      <w:r w:rsidRPr="004A67E2">
        <w:rPr>
          <w:rFonts w:ascii="Times New Roman" w:eastAsia="Times New Roman" w:hAnsi="Times New Roman" w:cs="Times New Roman"/>
          <w:sz w:val="28"/>
          <w:szCs w:val="28"/>
          <w:lang w:val="en"/>
        </w:rPr>
        <w:t>anic</w:t>
      </w:r>
      <w:proofErr w:type="gramEnd"/>
      <w:r w:rsidR="003D268B" w:rsidRPr="004A67E2">
        <w:rPr>
          <w:rFonts w:ascii="Times New Roman" w:eastAsia="Times New Roman" w:hAnsi="Times New Roman" w:cs="Times New Roman"/>
          <w:sz w:val="28"/>
          <w:szCs w:val="28"/>
          <w:lang w:val="en"/>
        </w:rPr>
        <w:fldChar w:fldCharType="begin"/>
      </w:r>
      <w:r w:rsidR="003D268B" w:rsidRPr="004A67E2">
        <w:rPr>
          <w:rFonts w:ascii="Times New Roman" w:eastAsia="Times New Roman" w:hAnsi="Times New Roman" w:cs="Times New Roman"/>
          <w:sz w:val="28"/>
          <w:szCs w:val="28"/>
          <w:lang w:val="en"/>
        </w:rPr>
        <w:instrText xml:space="preserve"> HYPERLINK "http://www.behavenet.com/severitypsychoticremission-specifiers-current-or-most-recent-major-depressive-episode-mood-disorders" </w:instrText>
      </w:r>
      <w:r w:rsidR="003D268B" w:rsidRPr="004A67E2">
        <w:rPr>
          <w:rFonts w:ascii="Times New Roman" w:eastAsia="Times New Roman" w:hAnsi="Times New Roman" w:cs="Times New Roman"/>
          <w:sz w:val="28"/>
          <w:szCs w:val="28"/>
          <w:lang w:val="en"/>
        </w:rPr>
        <w:fldChar w:fldCharType="end"/>
      </w:r>
      <w:r w:rsidR="003327CF" w:rsidRPr="004A67E2">
        <w:rPr>
          <w:rFonts w:ascii="Times New Roman" w:eastAsia="Times New Roman" w:hAnsi="Times New Roman" w:cs="Times New Roman"/>
          <w:sz w:val="28"/>
          <w:szCs w:val="28"/>
          <w:lang w:val="en"/>
        </w:rPr>
        <w:t xml:space="preserve"> </w:t>
      </w:r>
      <w:r w:rsidR="003327CF" w:rsidRPr="004A67E2">
        <w:rPr>
          <w:rFonts w:ascii="Times New Roman" w:eastAsia="Times New Roman" w:hAnsi="Times New Roman" w:cs="Times New Roman"/>
          <w:sz w:val="28"/>
          <w:szCs w:val="28"/>
          <w:lang w:val="en"/>
        </w:rPr>
        <w:br/>
      </w:r>
      <w:r w:rsidRPr="004A67E2">
        <w:rPr>
          <w:rFonts w:ascii="Times New Roman" w:eastAsia="Times New Roman" w:hAnsi="Times New Roman" w:cs="Times New Roman"/>
          <w:sz w:val="28"/>
          <w:szCs w:val="28"/>
          <w:lang w:val="en"/>
        </w:rPr>
        <w:t>hypomanic</w:t>
      </w:r>
      <w:hyperlink r:id="rId78" w:history="1"/>
      <w:r w:rsidR="003327CF" w:rsidRPr="004A67E2">
        <w:rPr>
          <w:rFonts w:ascii="Times New Roman" w:eastAsia="Times New Roman" w:hAnsi="Times New Roman" w:cs="Times New Roman"/>
          <w:sz w:val="28"/>
          <w:szCs w:val="28"/>
          <w:lang w:val="en"/>
        </w:rPr>
        <w:br/>
      </w:r>
      <w:r>
        <w:rPr>
          <w:rFonts w:ascii="Times New Roman" w:eastAsia="Times New Roman" w:hAnsi="Times New Roman" w:cs="Times New Roman"/>
          <w:sz w:val="28"/>
          <w:szCs w:val="28"/>
          <w:lang w:val="en"/>
        </w:rPr>
        <w:t>depressed</w:t>
      </w:r>
      <w:r w:rsidRPr="004A67E2">
        <w:rPr>
          <w:rFonts w:ascii="Times New Roman" w:eastAsia="Times New Roman" w:hAnsi="Times New Roman" w:cs="Times New Roman"/>
          <w:sz w:val="28"/>
          <w:szCs w:val="28"/>
          <w:lang w:val="en"/>
        </w:rPr>
        <w:t xml:space="preserve"> </w:t>
      </w:r>
    </w:p>
    <w:p w:rsidR="003327CF" w:rsidRDefault="004A67E2" w:rsidP="004A67E2">
      <w:pPr>
        <w:spacing w:after="0" w:line="240" w:lineRule="auto"/>
        <w:rPr>
          <w:rFonts w:ascii="Times New Roman" w:eastAsia="Times New Roman" w:hAnsi="Times New Roman" w:cs="Times New Roman"/>
          <w:sz w:val="28"/>
          <w:szCs w:val="28"/>
          <w:lang w:val="en"/>
        </w:rPr>
      </w:pPr>
      <w:proofErr w:type="gramStart"/>
      <w:r w:rsidRPr="004A67E2">
        <w:rPr>
          <w:rFonts w:ascii="Times New Roman" w:eastAsia="Times New Roman" w:hAnsi="Times New Roman" w:cs="Times New Roman"/>
          <w:sz w:val="28"/>
          <w:szCs w:val="28"/>
          <w:lang w:val="en"/>
        </w:rPr>
        <w:t>unspecified</w:t>
      </w:r>
      <w:proofErr w:type="gramEnd"/>
      <w:r>
        <w:rPr>
          <w:rFonts w:ascii="Times New Roman" w:eastAsia="Times New Roman" w:hAnsi="Times New Roman" w:cs="Times New Roman"/>
          <w:sz w:val="28"/>
          <w:szCs w:val="28"/>
          <w:lang w:val="en"/>
        </w:rPr>
        <w:t xml:space="preserve"> </w:t>
      </w:r>
    </w:p>
    <w:p w:rsidR="00C84038" w:rsidRDefault="00C84038" w:rsidP="004A67E2">
      <w:pPr>
        <w:spacing w:after="0" w:line="240" w:lineRule="auto"/>
        <w:rPr>
          <w:rFonts w:ascii="Times New Roman" w:eastAsia="Times New Roman" w:hAnsi="Times New Roman" w:cs="Times New Roman"/>
          <w:sz w:val="28"/>
          <w:szCs w:val="28"/>
          <w:lang w:val="en"/>
        </w:rPr>
      </w:pPr>
    </w:p>
    <w:p w:rsidR="00C84038" w:rsidRPr="00C84038" w:rsidRDefault="00C84038" w:rsidP="00C84038">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Mild</w:t>
      </w:r>
    </w:p>
    <w:p w:rsidR="00C84038" w:rsidRPr="00C84038" w:rsidRDefault="00C84038" w:rsidP="00C84038">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 xml:space="preserve">Moderate </w:t>
      </w:r>
    </w:p>
    <w:p w:rsidR="00C84038" w:rsidRPr="00C84038" w:rsidRDefault="00C84038" w:rsidP="00C84038">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Severe</w:t>
      </w:r>
    </w:p>
    <w:p w:rsidR="00C84038" w:rsidRPr="00C84038" w:rsidRDefault="00C84038" w:rsidP="00C84038">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With Psychotic features</w:t>
      </w:r>
    </w:p>
    <w:p w:rsidR="00C84038" w:rsidRPr="00C84038" w:rsidRDefault="00C84038" w:rsidP="00C84038">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In partial remission</w:t>
      </w:r>
    </w:p>
    <w:p w:rsidR="00C84038" w:rsidRPr="00C84038" w:rsidRDefault="00C84038" w:rsidP="00C84038">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In full remission</w:t>
      </w:r>
    </w:p>
    <w:p w:rsidR="00C84038" w:rsidRPr="00C84038" w:rsidRDefault="00C84038" w:rsidP="00C84038">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Unspecified</w:t>
      </w:r>
    </w:p>
    <w:p w:rsidR="00C84038" w:rsidRDefault="00C84038" w:rsidP="004A67E2">
      <w:pPr>
        <w:spacing w:after="0" w:line="240" w:lineRule="auto"/>
        <w:rPr>
          <w:ins w:id="55" w:author="Shawn D. Talbot" w:date="2014-10-08T10:41:00Z"/>
          <w:rFonts w:ascii="Times New Roman" w:eastAsia="Times New Roman" w:hAnsi="Times New Roman" w:cs="Times New Roman"/>
          <w:sz w:val="28"/>
          <w:szCs w:val="28"/>
          <w:lang w:val="en"/>
        </w:rPr>
      </w:pP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Specify</w:t>
      </w:r>
      <w:r w:rsidRPr="008D12AE">
        <w:rPr>
          <w:rFonts w:ascii="Times New Roman" w:eastAsia="Times New Roman" w:hAnsi="Times New Roman" w:cs="Times New Roman"/>
          <w:sz w:val="28"/>
          <w:szCs w:val="28"/>
          <w:lang w:val="en"/>
        </w:rPr>
        <w:t xml:space="preserve">: </w:t>
      </w:r>
    </w:p>
    <w:p w:rsidR="003327CF" w:rsidRDefault="004A67E2" w:rsidP="004A67E2">
      <w:pPr>
        <w:spacing w:after="0" w:line="240" w:lineRule="auto"/>
        <w:ind w:left="749"/>
      </w:pPr>
      <w:r>
        <w:t>With anxious distress</w:t>
      </w:r>
    </w:p>
    <w:p w:rsidR="004A67E2" w:rsidRDefault="004A67E2" w:rsidP="004A67E2">
      <w:pPr>
        <w:spacing w:after="0" w:line="240" w:lineRule="auto"/>
        <w:ind w:left="749"/>
      </w:pPr>
      <w:r>
        <w:t>With mixed features</w:t>
      </w:r>
    </w:p>
    <w:p w:rsidR="004A67E2" w:rsidRDefault="004A67E2" w:rsidP="004A67E2">
      <w:pPr>
        <w:spacing w:after="0" w:line="240" w:lineRule="auto"/>
        <w:ind w:left="749"/>
      </w:pPr>
      <w:r>
        <w:t>With rapid cycling</w:t>
      </w:r>
    </w:p>
    <w:p w:rsidR="004A67E2" w:rsidRDefault="004A67E2" w:rsidP="004A67E2">
      <w:pPr>
        <w:spacing w:after="0" w:line="240" w:lineRule="auto"/>
        <w:ind w:left="749"/>
      </w:pPr>
      <w:r>
        <w:t>With melancholic features</w:t>
      </w:r>
    </w:p>
    <w:p w:rsidR="004A67E2" w:rsidRDefault="004A67E2" w:rsidP="004A67E2">
      <w:pPr>
        <w:spacing w:after="0" w:line="240" w:lineRule="auto"/>
        <w:ind w:left="749"/>
      </w:pPr>
      <w:r>
        <w:t>With atypical features</w:t>
      </w:r>
    </w:p>
    <w:p w:rsidR="004A67E2" w:rsidRDefault="004A67E2" w:rsidP="004A67E2">
      <w:pPr>
        <w:spacing w:after="0" w:line="240" w:lineRule="auto"/>
        <w:ind w:left="749"/>
      </w:pPr>
      <w:r>
        <w:t>With mood congruent psychotic features</w:t>
      </w:r>
    </w:p>
    <w:p w:rsidR="004A67E2" w:rsidRDefault="004A67E2" w:rsidP="004A67E2">
      <w:pPr>
        <w:spacing w:after="0" w:line="240" w:lineRule="auto"/>
        <w:ind w:left="749"/>
      </w:pPr>
      <w:r>
        <w:t>With mood incongruent psychotic features</w:t>
      </w:r>
    </w:p>
    <w:p w:rsidR="004A67E2" w:rsidRDefault="004A67E2" w:rsidP="004A67E2">
      <w:pPr>
        <w:spacing w:after="0" w:line="240" w:lineRule="auto"/>
        <w:ind w:left="749"/>
      </w:pPr>
      <w:r>
        <w:t>With catatonic features</w:t>
      </w:r>
    </w:p>
    <w:p w:rsidR="004A67E2" w:rsidRDefault="004A67E2" w:rsidP="004A67E2">
      <w:pPr>
        <w:spacing w:after="0" w:line="240" w:lineRule="auto"/>
        <w:ind w:left="749"/>
      </w:pPr>
      <w:r>
        <w:t xml:space="preserve">With </w:t>
      </w:r>
      <w:proofErr w:type="spellStart"/>
      <w:r>
        <w:t>peripartum</w:t>
      </w:r>
      <w:proofErr w:type="spellEnd"/>
      <w:r>
        <w:t xml:space="preserve"> onset</w:t>
      </w:r>
    </w:p>
    <w:p w:rsidR="004A67E2" w:rsidRDefault="004A67E2" w:rsidP="004A67E2">
      <w:pPr>
        <w:spacing w:after="0" w:line="240" w:lineRule="auto"/>
        <w:ind w:left="749"/>
      </w:pPr>
      <w:r>
        <w:t>With seasonal pattern</w:t>
      </w:r>
    </w:p>
    <w:p w:rsidR="00C84038" w:rsidRDefault="00C84038" w:rsidP="004A67E2">
      <w:pPr>
        <w:spacing w:after="0" w:line="240" w:lineRule="auto"/>
        <w:ind w:left="749"/>
      </w:pPr>
    </w:p>
    <w:p w:rsidR="00880D2F" w:rsidRDefault="00880D2F" w:rsidP="004A67E2">
      <w:pPr>
        <w:spacing w:after="0" w:line="240" w:lineRule="auto"/>
        <w:ind w:left="749"/>
      </w:pPr>
    </w:p>
    <w:p w:rsidR="003327CF" w:rsidRPr="00FB64C6" w:rsidRDefault="003327CF" w:rsidP="003327CF">
      <w:pPr>
        <w:spacing w:before="185" w:after="185" w:line="312" w:lineRule="atLeast"/>
        <w:outlineLvl w:val="2"/>
        <w:rPr>
          <w:rFonts w:ascii="Times New Roman" w:eastAsia="Times New Roman" w:hAnsi="Times New Roman" w:cs="Times New Roman"/>
          <w:b/>
          <w:color w:val="C00000"/>
          <w:sz w:val="28"/>
          <w:szCs w:val="28"/>
          <w:lang w:val="en"/>
        </w:rPr>
      </w:pPr>
      <w:r w:rsidRPr="00FB64C6">
        <w:rPr>
          <w:rFonts w:ascii="Times New Roman" w:eastAsia="Times New Roman" w:hAnsi="Times New Roman" w:cs="Times New Roman"/>
          <w:b/>
          <w:color w:val="C00000"/>
          <w:sz w:val="28"/>
          <w:szCs w:val="28"/>
          <w:lang w:val="en"/>
        </w:rPr>
        <w:t>Diagnostic criteria for 296.89 Bipolar II Disorder</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79" w:history="1">
        <w:r w:rsidRPr="008D12AE">
          <w:rPr>
            <w:rFonts w:ascii="Times New Roman" w:eastAsia="Times New Roman" w:hAnsi="Times New Roman" w:cs="Times New Roman"/>
            <w:color w:val="0000FF"/>
            <w:sz w:val="28"/>
            <w:szCs w:val="28"/>
            <w:u w:val="single"/>
            <w:lang w:val="en"/>
          </w:rPr>
          <w:t xml:space="preserve">DSM </w:t>
        </w:r>
      </w:hyperlink>
      <w:r w:rsidR="00880D2F">
        <w:rPr>
          <w:rFonts w:ascii="Times New Roman" w:eastAsia="Times New Roman" w:hAnsi="Times New Roman" w:cs="Times New Roman"/>
          <w:color w:val="0000FF"/>
          <w:sz w:val="28"/>
          <w:szCs w:val="28"/>
          <w:u w:val="single"/>
          <w:lang w:val="en"/>
        </w:rPr>
        <w:t>5</w:t>
      </w:r>
      <w:r w:rsidRPr="008D12AE">
        <w:rPr>
          <w:rFonts w:ascii="Times New Roman" w:eastAsia="Times New Roman" w:hAnsi="Times New Roman" w:cs="Times New Roman"/>
          <w:sz w:val="28"/>
          <w:szCs w:val="28"/>
          <w:lang w:val="en"/>
        </w:rPr>
        <w:t>)</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80" w:history="1">
        <w:proofErr w:type="gramStart"/>
        <w:r w:rsidRPr="008D12AE">
          <w:rPr>
            <w:rFonts w:ascii="Times New Roman" w:eastAsia="Times New Roman" w:hAnsi="Times New Roman" w:cs="Times New Roman"/>
            <w:color w:val="0000FF"/>
            <w:sz w:val="28"/>
            <w:szCs w:val="28"/>
            <w:u w:val="single"/>
            <w:lang w:val="en"/>
          </w:rPr>
          <w:t>cautionary</w:t>
        </w:r>
        <w:proofErr w:type="gramEnd"/>
        <w:r w:rsidRPr="008D12AE">
          <w:rPr>
            <w:rFonts w:ascii="Times New Roman" w:eastAsia="Times New Roman" w:hAnsi="Times New Roman" w:cs="Times New Roman"/>
            <w:color w:val="0000FF"/>
            <w:sz w:val="28"/>
            <w:szCs w:val="28"/>
            <w:u w:val="single"/>
            <w:lang w:val="en"/>
          </w:rPr>
          <w:t xml:space="preserve"> statement</w:t>
        </w:r>
      </w:hyperlink>
      <w:r w:rsidRPr="008D12AE">
        <w:rPr>
          <w:rFonts w:ascii="Times New Roman" w:eastAsia="Times New Roman" w:hAnsi="Times New Roman" w:cs="Times New Roman"/>
          <w:sz w:val="28"/>
          <w:szCs w:val="28"/>
          <w:lang w:val="en"/>
        </w:rPr>
        <w:t>)</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A. </w:t>
      </w:r>
      <w:r w:rsidR="00C84038">
        <w:rPr>
          <w:rFonts w:ascii="Times New Roman" w:eastAsia="Times New Roman" w:hAnsi="Times New Roman" w:cs="Times New Roman"/>
          <w:sz w:val="28"/>
          <w:szCs w:val="28"/>
          <w:lang w:val="en"/>
        </w:rPr>
        <w:t xml:space="preserve">Criteria have been met for at least one hypomanic episode, and at least one </w:t>
      </w:r>
      <w:r w:rsidR="00C84038">
        <w:rPr>
          <w:rFonts w:ascii="Times New Roman" w:eastAsia="Times New Roman" w:hAnsi="Times New Roman" w:cs="Times New Roman"/>
          <w:color w:val="0000FF"/>
          <w:sz w:val="28"/>
          <w:szCs w:val="28"/>
          <w:u w:val="single"/>
          <w:lang w:val="en"/>
        </w:rPr>
        <w:t>Major Depressive Episode</w:t>
      </w:r>
      <w:r w:rsidRPr="008D12AE">
        <w:rPr>
          <w:rFonts w:ascii="Times New Roman" w:eastAsia="Times New Roman" w:hAnsi="Times New Roman" w:cs="Times New Roman"/>
          <w:sz w:val="28"/>
          <w:szCs w:val="28"/>
          <w:lang w:val="en"/>
        </w:rPr>
        <w:t>.</w:t>
      </w:r>
    </w:p>
    <w:p w:rsidR="003327CF" w:rsidRPr="008D12AE" w:rsidRDefault="00C84038"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B</w:t>
      </w:r>
      <w:r w:rsidR="003327CF" w:rsidRPr="008D12AE">
        <w:rPr>
          <w:rFonts w:ascii="Times New Roman" w:eastAsia="Times New Roman" w:hAnsi="Times New Roman" w:cs="Times New Roman"/>
          <w:sz w:val="28"/>
          <w:szCs w:val="28"/>
          <w:lang w:val="en"/>
        </w:rPr>
        <w:t xml:space="preserve">. There has never been a </w:t>
      </w:r>
      <w:hyperlink r:id="rId81" w:history="1">
        <w:r w:rsidR="003327CF" w:rsidRPr="008D12AE">
          <w:rPr>
            <w:rFonts w:ascii="Times New Roman" w:eastAsia="Times New Roman" w:hAnsi="Times New Roman" w:cs="Times New Roman"/>
            <w:color w:val="0000FF"/>
            <w:sz w:val="28"/>
            <w:szCs w:val="28"/>
            <w:u w:val="single"/>
            <w:lang w:val="en"/>
          </w:rPr>
          <w:t>Manic Episode</w:t>
        </w:r>
      </w:hyperlink>
      <w:r w:rsidR="003327CF" w:rsidRPr="008D12AE">
        <w:rPr>
          <w:rFonts w:ascii="Times New Roman" w:eastAsia="Times New Roman" w:hAnsi="Times New Roman" w:cs="Times New Roman"/>
          <w:sz w:val="28"/>
          <w:szCs w:val="28"/>
          <w:lang w:val="en"/>
        </w:rPr>
        <w:t xml:space="preserve">. </w:t>
      </w:r>
    </w:p>
    <w:p w:rsidR="003327CF" w:rsidRPr="008D12AE" w:rsidRDefault="00C84038"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C</w:t>
      </w:r>
      <w:r w:rsidR="003327CF" w:rsidRPr="008D12AE">
        <w:rPr>
          <w:rFonts w:ascii="Times New Roman" w:eastAsia="Times New Roman" w:hAnsi="Times New Roman" w:cs="Times New Roman"/>
          <w:sz w:val="28"/>
          <w:szCs w:val="28"/>
          <w:lang w:val="en"/>
        </w:rPr>
        <w:t xml:space="preserve">. The </w:t>
      </w:r>
      <w:hyperlink r:id="rId82" w:history="1">
        <w:r w:rsidR="003327CF" w:rsidRPr="008D12AE">
          <w:rPr>
            <w:rFonts w:ascii="Times New Roman" w:eastAsia="Times New Roman" w:hAnsi="Times New Roman" w:cs="Times New Roman"/>
            <w:color w:val="0000FF"/>
            <w:sz w:val="28"/>
            <w:szCs w:val="28"/>
            <w:u w:val="single"/>
            <w:lang w:val="en"/>
          </w:rPr>
          <w:t>mood</w:t>
        </w:r>
      </w:hyperlink>
      <w:r w:rsidR="003327CF" w:rsidRPr="008D12AE">
        <w:rPr>
          <w:rFonts w:ascii="Times New Roman" w:eastAsia="Times New Roman" w:hAnsi="Times New Roman" w:cs="Times New Roman"/>
          <w:sz w:val="28"/>
          <w:szCs w:val="28"/>
          <w:lang w:val="en"/>
        </w:rPr>
        <w:t xml:space="preserve"> </w:t>
      </w:r>
      <w:hyperlink r:id="rId83" w:history="1">
        <w:r w:rsidR="003327CF" w:rsidRPr="008D12AE">
          <w:rPr>
            <w:rFonts w:ascii="Times New Roman" w:eastAsia="Times New Roman" w:hAnsi="Times New Roman" w:cs="Times New Roman"/>
            <w:color w:val="0000FF"/>
            <w:sz w:val="28"/>
            <w:szCs w:val="28"/>
            <w:u w:val="single"/>
            <w:lang w:val="en"/>
          </w:rPr>
          <w:t>symptoms</w:t>
        </w:r>
      </w:hyperlink>
      <w:r w:rsidR="003327CF" w:rsidRPr="008D12AE">
        <w:rPr>
          <w:rFonts w:ascii="Times New Roman" w:eastAsia="Times New Roman" w:hAnsi="Times New Roman" w:cs="Times New Roman"/>
          <w:sz w:val="28"/>
          <w:szCs w:val="28"/>
          <w:lang w:val="en"/>
        </w:rPr>
        <w:t xml:space="preserve"> in Criteria A and B are not better accounted for </w:t>
      </w:r>
      <w:proofErr w:type="spellStart"/>
      <w:r w:rsidR="003327CF" w:rsidRPr="008D12AE">
        <w:rPr>
          <w:rFonts w:ascii="Times New Roman" w:eastAsia="Times New Roman" w:hAnsi="Times New Roman" w:cs="Times New Roman"/>
          <w:sz w:val="28"/>
          <w:szCs w:val="28"/>
          <w:lang w:val="en"/>
        </w:rPr>
        <w:t>by</w:t>
      </w:r>
      <w:hyperlink r:id="rId84" w:history="1">
        <w:r w:rsidR="003327CF" w:rsidRPr="008D12AE">
          <w:rPr>
            <w:rFonts w:ascii="Times New Roman" w:eastAsia="Times New Roman" w:hAnsi="Times New Roman" w:cs="Times New Roman"/>
            <w:color w:val="0000FF"/>
            <w:sz w:val="28"/>
            <w:szCs w:val="28"/>
            <w:u w:val="single"/>
            <w:lang w:val="en"/>
          </w:rPr>
          <w:t>Schizoaffective</w:t>
        </w:r>
        <w:proofErr w:type="spellEnd"/>
        <w:r w:rsidR="003327CF" w:rsidRPr="008D12AE">
          <w:rPr>
            <w:rFonts w:ascii="Times New Roman" w:eastAsia="Times New Roman" w:hAnsi="Times New Roman" w:cs="Times New Roman"/>
            <w:color w:val="0000FF"/>
            <w:sz w:val="28"/>
            <w:szCs w:val="28"/>
            <w:u w:val="single"/>
            <w:lang w:val="en"/>
          </w:rPr>
          <w:t xml:space="preserve"> Disorder</w:t>
        </w:r>
      </w:hyperlink>
      <w:r w:rsidR="003327CF" w:rsidRPr="008D12AE">
        <w:rPr>
          <w:rFonts w:ascii="Times New Roman" w:eastAsia="Times New Roman" w:hAnsi="Times New Roman" w:cs="Times New Roman"/>
          <w:sz w:val="28"/>
          <w:szCs w:val="28"/>
          <w:lang w:val="en"/>
        </w:rPr>
        <w:t xml:space="preserve"> and are not superimposed on </w:t>
      </w:r>
      <w:hyperlink r:id="rId85" w:history="1">
        <w:proofErr w:type="spellStart"/>
        <w:r w:rsidR="003327CF" w:rsidRPr="008D12AE">
          <w:rPr>
            <w:rFonts w:ascii="Times New Roman" w:eastAsia="Times New Roman" w:hAnsi="Times New Roman" w:cs="Times New Roman"/>
            <w:color w:val="0000FF"/>
            <w:sz w:val="28"/>
            <w:szCs w:val="28"/>
            <w:u w:val="single"/>
            <w:lang w:val="en"/>
          </w:rPr>
          <w:t>Schizophrenia</w:t>
        </w:r>
      </w:hyperlink>
      <w:r w:rsidR="003327CF" w:rsidRPr="008D12AE">
        <w:rPr>
          <w:rFonts w:ascii="Times New Roman" w:eastAsia="Times New Roman" w:hAnsi="Times New Roman" w:cs="Times New Roman"/>
          <w:sz w:val="28"/>
          <w:szCs w:val="28"/>
          <w:lang w:val="en"/>
        </w:rPr>
        <w:t>,</w:t>
      </w:r>
      <w:hyperlink r:id="rId86" w:history="1">
        <w:r w:rsidR="003327CF" w:rsidRPr="008D12AE">
          <w:rPr>
            <w:rFonts w:ascii="Times New Roman" w:eastAsia="Times New Roman" w:hAnsi="Times New Roman" w:cs="Times New Roman"/>
            <w:color w:val="0000FF"/>
            <w:sz w:val="28"/>
            <w:szCs w:val="28"/>
            <w:u w:val="single"/>
            <w:lang w:val="en"/>
          </w:rPr>
          <w:t>Schizophreniform</w:t>
        </w:r>
        <w:proofErr w:type="spellEnd"/>
        <w:r w:rsidR="003327CF" w:rsidRPr="008D12AE">
          <w:rPr>
            <w:rFonts w:ascii="Times New Roman" w:eastAsia="Times New Roman" w:hAnsi="Times New Roman" w:cs="Times New Roman"/>
            <w:color w:val="0000FF"/>
            <w:sz w:val="28"/>
            <w:szCs w:val="28"/>
            <w:u w:val="single"/>
            <w:lang w:val="en"/>
          </w:rPr>
          <w:t xml:space="preserve"> Disorder</w:t>
        </w:r>
      </w:hyperlink>
      <w:r w:rsidR="003327CF" w:rsidRPr="008D12AE">
        <w:rPr>
          <w:rFonts w:ascii="Times New Roman" w:eastAsia="Times New Roman" w:hAnsi="Times New Roman" w:cs="Times New Roman"/>
          <w:sz w:val="28"/>
          <w:szCs w:val="28"/>
          <w:lang w:val="en"/>
        </w:rPr>
        <w:t xml:space="preserve">, </w:t>
      </w:r>
      <w:hyperlink r:id="rId87" w:history="1">
        <w:r w:rsidR="003327CF" w:rsidRPr="008D12AE">
          <w:rPr>
            <w:rFonts w:ascii="Times New Roman" w:eastAsia="Times New Roman" w:hAnsi="Times New Roman" w:cs="Times New Roman"/>
            <w:color w:val="0000FF"/>
            <w:sz w:val="28"/>
            <w:szCs w:val="28"/>
            <w:u w:val="single"/>
            <w:lang w:val="en"/>
          </w:rPr>
          <w:t>Delusional Disorder</w:t>
        </w:r>
      </w:hyperlink>
      <w:r w:rsidR="003327CF" w:rsidRPr="008D12AE">
        <w:rPr>
          <w:rFonts w:ascii="Times New Roman" w:eastAsia="Times New Roman" w:hAnsi="Times New Roman" w:cs="Times New Roman"/>
          <w:sz w:val="28"/>
          <w:szCs w:val="28"/>
          <w:lang w:val="en"/>
        </w:rPr>
        <w:t xml:space="preserve">, or Psychotic Disorder Not Otherwise Specified.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E. The symptoms cause clinically significant distress or impairment in social, occupational, or other important areas of functioning.</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Specify </w:t>
      </w:r>
      <w:r w:rsidRPr="008D12AE">
        <w:rPr>
          <w:rFonts w:ascii="Times New Roman" w:eastAsia="Times New Roman" w:hAnsi="Times New Roman" w:cs="Times New Roman"/>
          <w:sz w:val="28"/>
          <w:szCs w:val="28"/>
          <w:lang w:val="en"/>
        </w:rPr>
        <w:t xml:space="preserve">current or most recent episode: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Hypomanic:</w:t>
      </w:r>
      <w:r w:rsidRPr="008D12AE">
        <w:rPr>
          <w:rFonts w:ascii="Times New Roman" w:eastAsia="Times New Roman" w:hAnsi="Times New Roman" w:cs="Times New Roman"/>
          <w:sz w:val="28"/>
          <w:szCs w:val="28"/>
          <w:lang w:val="en"/>
        </w:rPr>
        <w:t xml:space="preserve"> if currently (or most recently) in a Hypomanic Episode </w:t>
      </w:r>
      <w:r w:rsidRPr="008D12AE">
        <w:rPr>
          <w:rFonts w:ascii="Times New Roman" w:eastAsia="Times New Roman" w:hAnsi="Times New Roman" w:cs="Times New Roman"/>
          <w:sz w:val="28"/>
          <w:szCs w:val="28"/>
          <w:lang w:val="en"/>
        </w:rPr>
        <w:br/>
      </w:r>
      <w:r w:rsidRPr="008D12AE">
        <w:rPr>
          <w:rFonts w:ascii="Times New Roman" w:eastAsia="Times New Roman" w:hAnsi="Times New Roman" w:cs="Times New Roman"/>
          <w:b/>
          <w:bCs/>
          <w:sz w:val="28"/>
          <w:szCs w:val="28"/>
          <w:lang w:val="en"/>
        </w:rPr>
        <w:t xml:space="preserve">Depressed: </w:t>
      </w:r>
      <w:r w:rsidRPr="008D12AE">
        <w:rPr>
          <w:rFonts w:ascii="Times New Roman" w:eastAsia="Times New Roman" w:hAnsi="Times New Roman" w:cs="Times New Roman"/>
          <w:sz w:val="28"/>
          <w:szCs w:val="28"/>
          <w:lang w:val="en"/>
        </w:rPr>
        <w:t>if currently (or most recently) in a Major Depressive Episode</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Specify </w:t>
      </w:r>
      <w:r w:rsidRPr="008D12AE">
        <w:rPr>
          <w:rFonts w:ascii="Times New Roman" w:eastAsia="Times New Roman" w:hAnsi="Times New Roman" w:cs="Times New Roman"/>
          <w:sz w:val="28"/>
          <w:szCs w:val="28"/>
          <w:lang w:val="en"/>
        </w:rPr>
        <w:t xml:space="preserve">(for current or most recent Major Depressive Episode only if it is the most recent type of mood episode): </w:t>
      </w:r>
    </w:p>
    <w:p w:rsidR="00880D2F" w:rsidRDefault="00880D2F" w:rsidP="00880D2F">
      <w:pPr>
        <w:spacing w:after="0" w:line="240" w:lineRule="auto"/>
        <w:ind w:left="749"/>
      </w:pPr>
      <w:r>
        <w:t>With anxious distress</w:t>
      </w:r>
    </w:p>
    <w:p w:rsidR="00880D2F" w:rsidRDefault="00880D2F" w:rsidP="00880D2F">
      <w:pPr>
        <w:spacing w:after="0" w:line="240" w:lineRule="auto"/>
        <w:ind w:left="749"/>
      </w:pPr>
      <w:r>
        <w:t>With mixed features</w:t>
      </w:r>
    </w:p>
    <w:p w:rsidR="00880D2F" w:rsidRDefault="00880D2F" w:rsidP="00880D2F">
      <w:pPr>
        <w:spacing w:after="0" w:line="240" w:lineRule="auto"/>
        <w:ind w:left="749"/>
      </w:pPr>
      <w:r>
        <w:t>With rapid cycling</w:t>
      </w:r>
    </w:p>
    <w:p w:rsidR="00880D2F" w:rsidRDefault="00880D2F" w:rsidP="00880D2F">
      <w:pPr>
        <w:spacing w:after="0" w:line="240" w:lineRule="auto"/>
        <w:ind w:left="749"/>
      </w:pPr>
      <w:r>
        <w:t>With mood congruent psychotic features</w:t>
      </w:r>
    </w:p>
    <w:p w:rsidR="00880D2F" w:rsidRDefault="00880D2F" w:rsidP="00880D2F">
      <w:pPr>
        <w:spacing w:after="0" w:line="240" w:lineRule="auto"/>
        <w:ind w:left="749"/>
      </w:pPr>
      <w:r>
        <w:t>With mood incongruent psychotic features</w:t>
      </w:r>
    </w:p>
    <w:p w:rsidR="00880D2F" w:rsidRDefault="00880D2F" w:rsidP="00880D2F">
      <w:pPr>
        <w:spacing w:after="0" w:line="240" w:lineRule="auto"/>
        <w:ind w:left="749"/>
      </w:pPr>
      <w:r>
        <w:t>With catatonic features</w:t>
      </w:r>
    </w:p>
    <w:p w:rsidR="00880D2F" w:rsidRDefault="00880D2F" w:rsidP="00880D2F">
      <w:pPr>
        <w:spacing w:after="0" w:line="240" w:lineRule="auto"/>
        <w:ind w:left="749"/>
      </w:pPr>
      <w:r>
        <w:t xml:space="preserve">With </w:t>
      </w:r>
      <w:proofErr w:type="spellStart"/>
      <w:r>
        <w:t>peripartum</w:t>
      </w:r>
      <w:proofErr w:type="spellEnd"/>
      <w:r>
        <w:t xml:space="preserve"> onset</w:t>
      </w:r>
    </w:p>
    <w:p w:rsidR="00880D2F" w:rsidRDefault="00880D2F" w:rsidP="00880D2F">
      <w:pPr>
        <w:spacing w:after="0" w:line="240" w:lineRule="auto"/>
        <w:ind w:left="749"/>
      </w:pPr>
      <w:r>
        <w:t>With seasonal pattern</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Specify</w:t>
      </w:r>
      <w:r w:rsidRPr="008D12AE">
        <w:rPr>
          <w:rFonts w:ascii="Times New Roman" w:eastAsia="Times New Roman" w:hAnsi="Times New Roman" w:cs="Times New Roman"/>
          <w:sz w:val="28"/>
          <w:szCs w:val="28"/>
          <w:lang w:val="en"/>
        </w:rPr>
        <w:t xml:space="preserve">: </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Mild</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 xml:space="preserve">Moderate </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Severe</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With Psychotic features</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lastRenderedPageBreak/>
        <w:t>In partial remission</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In full remission</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Unspecified</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Reprinted with permission from the </w:t>
      </w:r>
      <w:hyperlink r:id="rId88" w:history="1">
        <w:r w:rsidRPr="008D12AE">
          <w:rPr>
            <w:rFonts w:ascii="Times New Roman" w:eastAsia="Times New Roman" w:hAnsi="Times New Roman" w:cs="Times New Roman"/>
            <w:i/>
            <w:iCs/>
            <w:color w:val="0000FF"/>
            <w:sz w:val="28"/>
            <w:szCs w:val="28"/>
            <w:u w:val="single"/>
            <w:lang w:val="en"/>
          </w:rPr>
          <w:t>Diagnostic and Statistical Manual of Mental Disorders, Fourth Edition, Text Revision.</w:t>
        </w:r>
      </w:hyperlink>
      <w:r w:rsidRPr="008D12AE">
        <w:rPr>
          <w:rFonts w:ascii="Times New Roman" w:eastAsia="Times New Roman" w:hAnsi="Times New Roman" w:cs="Times New Roman"/>
          <w:i/>
          <w:iCs/>
          <w:sz w:val="28"/>
          <w:szCs w:val="28"/>
          <w:lang w:val="en"/>
        </w:rPr>
        <w:t xml:space="preserve"> Copyright 2000 </w:t>
      </w:r>
      <w:hyperlink r:id="rId89" w:history="1">
        <w:r w:rsidRPr="008D12AE">
          <w:rPr>
            <w:rFonts w:ascii="Times New Roman" w:eastAsia="Times New Roman" w:hAnsi="Times New Roman" w:cs="Times New Roman"/>
            <w:i/>
            <w:iCs/>
            <w:color w:val="0000FF"/>
            <w:sz w:val="28"/>
            <w:szCs w:val="28"/>
            <w:u w:val="single"/>
            <w:lang w:val="en"/>
          </w:rPr>
          <w:t>American Psychiatric Association</w:t>
        </w:r>
      </w:hyperlink>
    </w:p>
    <w:p w:rsidR="003327CF" w:rsidRPr="008D12AE" w:rsidRDefault="003327CF" w:rsidP="003327CF">
      <w:pPr>
        <w:spacing w:before="185" w:after="185" w:line="312" w:lineRule="atLeast"/>
        <w:outlineLvl w:val="2"/>
        <w:rPr>
          <w:rFonts w:ascii="Times New Roman" w:eastAsia="Times New Roman" w:hAnsi="Times New Roman" w:cs="Times New Roman"/>
          <w:sz w:val="28"/>
          <w:szCs w:val="28"/>
          <w:lang w:val="en"/>
        </w:rPr>
      </w:pPr>
    </w:p>
    <w:p w:rsidR="003327CF" w:rsidRPr="008D12AE" w:rsidRDefault="003327CF" w:rsidP="003327CF">
      <w:pPr>
        <w:spacing w:before="185" w:after="185" w:line="312" w:lineRule="atLeast"/>
        <w:outlineLvl w:val="2"/>
        <w:rPr>
          <w:rFonts w:ascii="Times New Roman" w:eastAsia="Times New Roman" w:hAnsi="Times New Roman" w:cs="Times New Roman"/>
          <w:sz w:val="28"/>
          <w:szCs w:val="28"/>
          <w:lang w:val="en"/>
        </w:rPr>
      </w:pPr>
    </w:p>
    <w:p w:rsidR="003327CF" w:rsidRPr="00FB64C6" w:rsidRDefault="003327CF" w:rsidP="003327CF">
      <w:pPr>
        <w:spacing w:before="185" w:after="185" w:line="312" w:lineRule="atLeast"/>
        <w:outlineLvl w:val="2"/>
        <w:rPr>
          <w:rFonts w:ascii="Times New Roman" w:eastAsia="Times New Roman" w:hAnsi="Times New Roman" w:cs="Times New Roman"/>
          <w:b/>
          <w:color w:val="C00000"/>
          <w:sz w:val="28"/>
          <w:szCs w:val="28"/>
          <w:lang w:val="en"/>
        </w:rPr>
      </w:pPr>
      <w:r w:rsidRPr="00FB64C6">
        <w:rPr>
          <w:rFonts w:ascii="Times New Roman" w:eastAsia="Times New Roman" w:hAnsi="Times New Roman" w:cs="Times New Roman"/>
          <w:b/>
          <w:color w:val="C00000"/>
          <w:sz w:val="28"/>
          <w:szCs w:val="28"/>
          <w:lang w:val="en"/>
        </w:rPr>
        <w:t>Diagnostic criteria for 301.13 Cyclothymic Disorder</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90" w:history="1">
        <w:r w:rsidRPr="008D12AE">
          <w:rPr>
            <w:rFonts w:ascii="Times New Roman" w:eastAsia="Times New Roman" w:hAnsi="Times New Roman" w:cs="Times New Roman"/>
            <w:color w:val="0000FF"/>
            <w:sz w:val="28"/>
            <w:szCs w:val="28"/>
            <w:u w:val="single"/>
            <w:lang w:val="en"/>
          </w:rPr>
          <w:t xml:space="preserve">DSM </w:t>
        </w:r>
      </w:hyperlink>
      <w:r w:rsidR="00C84038">
        <w:rPr>
          <w:rFonts w:ascii="Times New Roman" w:eastAsia="Times New Roman" w:hAnsi="Times New Roman" w:cs="Times New Roman"/>
          <w:color w:val="0000FF"/>
          <w:sz w:val="28"/>
          <w:szCs w:val="28"/>
          <w:u w:val="single"/>
          <w:lang w:val="en"/>
        </w:rPr>
        <w:t>5</w:t>
      </w:r>
      <w:r w:rsidRPr="008D12AE">
        <w:rPr>
          <w:rFonts w:ascii="Times New Roman" w:eastAsia="Times New Roman" w:hAnsi="Times New Roman" w:cs="Times New Roman"/>
          <w:sz w:val="28"/>
          <w:szCs w:val="28"/>
          <w:lang w:val="en"/>
        </w:rPr>
        <w:t>)</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91" w:history="1">
        <w:proofErr w:type="gramStart"/>
        <w:r w:rsidRPr="008D12AE">
          <w:rPr>
            <w:rFonts w:ascii="Times New Roman" w:eastAsia="Times New Roman" w:hAnsi="Times New Roman" w:cs="Times New Roman"/>
            <w:color w:val="0000FF"/>
            <w:sz w:val="28"/>
            <w:szCs w:val="28"/>
            <w:u w:val="single"/>
            <w:lang w:val="en"/>
          </w:rPr>
          <w:t>cautionary</w:t>
        </w:r>
        <w:proofErr w:type="gramEnd"/>
        <w:r w:rsidRPr="008D12AE">
          <w:rPr>
            <w:rFonts w:ascii="Times New Roman" w:eastAsia="Times New Roman" w:hAnsi="Times New Roman" w:cs="Times New Roman"/>
            <w:color w:val="0000FF"/>
            <w:sz w:val="28"/>
            <w:szCs w:val="28"/>
            <w:u w:val="single"/>
            <w:lang w:val="en"/>
          </w:rPr>
          <w:t xml:space="preserve"> statement</w:t>
        </w:r>
      </w:hyperlink>
      <w:r w:rsidRPr="008D12AE">
        <w:rPr>
          <w:rFonts w:ascii="Times New Roman" w:eastAsia="Times New Roman" w:hAnsi="Times New Roman" w:cs="Times New Roman"/>
          <w:sz w:val="28"/>
          <w:szCs w:val="28"/>
          <w:lang w:val="en"/>
        </w:rPr>
        <w:t>)</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A. For at least 2 years, the presence of numerous periods with </w:t>
      </w:r>
      <w:hyperlink r:id="rId92" w:history="1">
        <w:r w:rsidRPr="008D12AE">
          <w:rPr>
            <w:rFonts w:ascii="Times New Roman" w:eastAsia="Times New Roman" w:hAnsi="Times New Roman" w:cs="Times New Roman"/>
            <w:color w:val="0000FF"/>
            <w:sz w:val="28"/>
            <w:szCs w:val="28"/>
            <w:u w:val="single"/>
            <w:lang w:val="en"/>
          </w:rPr>
          <w:t>hypomanic</w:t>
        </w:r>
      </w:hyperlink>
      <w:r w:rsidRPr="008D12AE">
        <w:rPr>
          <w:rFonts w:ascii="Times New Roman" w:eastAsia="Times New Roman" w:hAnsi="Times New Roman" w:cs="Times New Roman"/>
          <w:sz w:val="28"/>
          <w:szCs w:val="28"/>
          <w:lang w:val="en"/>
        </w:rPr>
        <w:t xml:space="preserve"> </w:t>
      </w:r>
      <w:hyperlink r:id="rId93" w:history="1">
        <w:r w:rsidRPr="008D12AE">
          <w:rPr>
            <w:rFonts w:ascii="Times New Roman" w:eastAsia="Times New Roman" w:hAnsi="Times New Roman" w:cs="Times New Roman"/>
            <w:color w:val="0000FF"/>
            <w:sz w:val="28"/>
            <w:szCs w:val="28"/>
            <w:u w:val="single"/>
            <w:lang w:val="en"/>
          </w:rPr>
          <w:t>symptoms</w:t>
        </w:r>
      </w:hyperlink>
      <w:r w:rsidRPr="008D12AE">
        <w:rPr>
          <w:rFonts w:ascii="Times New Roman" w:eastAsia="Times New Roman" w:hAnsi="Times New Roman" w:cs="Times New Roman"/>
          <w:sz w:val="28"/>
          <w:szCs w:val="28"/>
          <w:lang w:val="en"/>
        </w:rPr>
        <w:t xml:space="preserve"> (see p. 338)</w:t>
      </w:r>
      <w:r w:rsidR="00C84038">
        <w:rPr>
          <w:rFonts w:ascii="Times New Roman" w:eastAsia="Times New Roman" w:hAnsi="Times New Roman" w:cs="Times New Roman"/>
          <w:sz w:val="28"/>
          <w:szCs w:val="28"/>
          <w:lang w:val="en"/>
        </w:rPr>
        <w:t xml:space="preserve"> that do not meet the criteria for a hypomanic episode</w:t>
      </w:r>
      <w:r w:rsidRPr="008D12AE">
        <w:rPr>
          <w:rFonts w:ascii="Times New Roman" w:eastAsia="Times New Roman" w:hAnsi="Times New Roman" w:cs="Times New Roman"/>
          <w:sz w:val="28"/>
          <w:szCs w:val="28"/>
          <w:lang w:val="en"/>
        </w:rPr>
        <w:t xml:space="preserve"> and numerous periods with </w:t>
      </w:r>
      <w:hyperlink r:id="rId94" w:history="1">
        <w:r w:rsidRPr="008D12AE">
          <w:rPr>
            <w:rFonts w:ascii="Times New Roman" w:eastAsia="Times New Roman" w:hAnsi="Times New Roman" w:cs="Times New Roman"/>
            <w:color w:val="0000FF"/>
            <w:sz w:val="28"/>
            <w:szCs w:val="28"/>
            <w:u w:val="single"/>
            <w:lang w:val="en"/>
          </w:rPr>
          <w:t>depressive</w:t>
        </w:r>
      </w:hyperlink>
      <w:r w:rsidRPr="008D12AE">
        <w:rPr>
          <w:rFonts w:ascii="Times New Roman" w:eastAsia="Times New Roman" w:hAnsi="Times New Roman" w:cs="Times New Roman"/>
          <w:sz w:val="28"/>
          <w:szCs w:val="28"/>
          <w:lang w:val="en"/>
        </w:rPr>
        <w:t xml:space="preserve"> </w:t>
      </w:r>
      <w:hyperlink r:id="rId95" w:history="1">
        <w:r w:rsidRPr="008D12AE">
          <w:rPr>
            <w:rFonts w:ascii="Times New Roman" w:eastAsia="Times New Roman" w:hAnsi="Times New Roman" w:cs="Times New Roman"/>
            <w:color w:val="0000FF"/>
            <w:sz w:val="28"/>
            <w:szCs w:val="28"/>
            <w:u w:val="single"/>
            <w:lang w:val="en"/>
          </w:rPr>
          <w:t>symptoms</w:t>
        </w:r>
      </w:hyperlink>
      <w:r w:rsidRPr="008D12AE">
        <w:rPr>
          <w:rFonts w:ascii="Times New Roman" w:eastAsia="Times New Roman" w:hAnsi="Times New Roman" w:cs="Times New Roman"/>
          <w:sz w:val="28"/>
          <w:szCs w:val="28"/>
          <w:lang w:val="en"/>
        </w:rPr>
        <w:t xml:space="preserve"> that do not meet criteria for a </w:t>
      </w:r>
      <w:hyperlink r:id="rId96" w:history="1">
        <w:r w:rsidRPr="008D12AE">
          <w:rPr>
            <w:rFonts w:ascii="Times New Roman" w:eastAsia="Times New Roman" w:hAnsi="Times New Roman" w:cs="Times New Roman"/>
            <w:color w:val="0000FF"/>
            <w:sz w:val="28"/>
            <w:szCs w:val="28"/>
            <w:u w:val="single"/>
            <w:lang w:val="en"/>
          </w:rPr>
          <w:t>Major Depressive Episode</w:t>
        </w:r>
      </w:hyperlink>
      <w:r w:rsidRPr="008D12AE">
        <w:rPr>
          <w:rFonts w:ascii="Times New Roman" w:eastAsia="Times New Roman" w:hAnsi="Times New Roman" w:cs="Times New Roman"/>
          <w:sz w:val="28"/>
          <w:szCs w:val="28"/>
          <w:lang w:val="en"/>
        </w:rPr>
        <w:t xml:space="preserve">. </w:t>
      </w:r>
      <w:r w:rsidRPr="008D12AE">
        <w:rPr>
          <w:rFonts w:ascii="Times New Roman" w:eastAsia="Times New Roman" w:hAnsi="Times New Roman" w:cs="Times New Roman"/>
          <w:b/>
          <w:bCs/>
          <w:sz w:val="28"/>
          <w:szCs w:val="28"/>
          <w:lang w:val="en"/>
        </w:rPr>
        <w:t>Note:</w:t>
      </w:r>
      <w:r w:rsidRPr="008D12AE">
        <w:rPr>
          <w:rFonts w:ascii="Times New Roman" w:eastAsia="Times New Roman" w:hAnsi="Times New Roman" w:cs="Times New Roman"/>
          <w:sz w:val="28"/>
          <w:szCs w:val="28"/>
          <w:lang w:val="en"/>
        </w:rPr>
        <w:t xml:space="preserve"> In children and adolescents, the duration must be at least 1 year.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B. During the above 2-year period (1 year in children and adolescents), the person has not been without the symptoms in Criterion A for more than 2 months at a time.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C. No </w:t>
      </w:r>
      <w:hyperlink r:id="rId97" w:history="1">
        <w:r w:rsidRPr="008D12AE">
          <w:rPr>
            <w:rFonts w:ascii="Times New Roman" w:eastAsia="Times New Roman" w:hAnsi="Times New Roman" w:cs="Times New Roman"/>
            <w:color w:val="0000FF"/>
            <w:sz w:val="28"/>
            <w:szCs w:val="28"/>
            <w:u w:val="single"/>
            <w:lang w:val="en"/>
          </w:rPr>
          <w:t>Major Depressive Episode</w:t>
        </w:r>
      </w:hyperlink>
      <w:r w:rsidRPr="008D12AE">
        <w:rPr>
          <w:rFonts w:ascii="Times New Roman" w:eastAsia="Times New Roman" w:hAnsi="Times New Roman" w:cs="Times New Roman"/>
          <w:sz w:val="28"/>
          <w:szCs w:val="28"/>
          <w:lang w:val="en"/>
        </w:rPr>
        <w:t xml:space="preserve">, </w:t>
      </w:r>
      <w:hyperlink r:id="rId98" w:history="1">
        <w:r w:rsidRPr="008D12AE">
          <w:rPr>
            <w:rFonts w:ascii="Times New Roman" w:eastAsia="Times New Roman" w:hAnsi="Times New Roman" w:cs="Times New Roman"/>
            <w:color w:val="0000FF"/>
            <w:sz w:val="28"/>
            <w:szCs w:val="28"/>
            <w:u w:val="single"/>
            <w:lang w:val="en"/>
          </w:rPr>
          <w:t>Manic Episode</w:t>
        </w:r>
      </w:hyperlink>
      <w:r w:rsidRPr="008D12AE">
        <w:rPr>
          <w:rFonts w:ascii="Times New Roman" w:eastAsia="Times New Roman" w:hAnsi="Times New Roman" w:cs="Times New Roman"/>
          <w:sz w:val="28"/>
          <w:szCs w:val="28"/>
          <w:lang w:val="en"/>
        </w:rPr>
        <w:t xml:space="preserve">, or </w:t>
      </w:r>
      <w:hyperlink r:id="rId99" w:history="1">
        <w:r w:rsidR="00C84038">
          <w:rPr>
            <w:rFonts w:ascii="Times New Roman" w:eastAsia="Times New Roman" w:hAnsi="Times New Roman" w:cs="Times New Roman"/>
            <w:color w:val="0000FF"/>
            <w:sz w:val="28"/>
            <w:szCs w:val="28"/>
            <w:u w:val="single"/>
            <w:lang w:val="en"/>
          </w:rPr>
          <w:t>Hypomanic</w:t>
        </w:r>
        <w:r w:rsidRPr="008D12AE">
          <w:rPr>
            <w:rFonts w:ascii="Times New Roman" w:eastAsia="Times New Roman" w:hAnsi="Times New Roman" w:cs="Times New Roman"/>
            <w:color w:val="0000FF"/>
            <w:sz w:val="28"/>
            <w:szCs w:val="28"/>
            <w:u w:val="single"/>
            <w:lang w:val="en"/>
          </w:rPr>
          <w:t xml:space="preserve"> Episode</w:t>
        </w:r>
      </w:hyperlink>
      <w:r w:rsidRPr="008D12AE">
        <w:rPr>
          <w:rFonts w:ascii="Times New Roman" w:eastAsia="Times New Roman" w:hAnsi="Times New Roman" w:cs="Times New Roman"/>
          <w:sz w:val="28"/>
          <w:szCs w:val="28"/>
          <w:lang w:val="en"/>
        </w:rPr>
        <w:t xml:space="preserve"> has been present</w:t>
      </w:r>
      <w:r w:rsidR="00C84038">
        <w:rPr>
          <w:rFonts w:ascii="Times New Roman" w:eastAsia="Times New Roman" w:hAnsi="Times New Roman" w:cs="Times New Roman"/>
          <w:sz w:val="28"/>
          <w:szCs w:val="28"/>
          <w:lang w:val="en"/>
        </w:rPr>
        <w:t xml:space="preserve">.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D. The symptoms in Criterion </w:t>
      </w:r>
      <w:proofErr w:type="gramStart"/>
      <w:r w:rsidRPr="008D12AE">
        <w:rPr>
          <w:rFonts w:ascii="Times New Roman" w:eastAsia="Times New Roman" w:hAnsi="Times New Roman" w:cs="Times New Roman"/>
          <w:sz w:val="28"/>
          <w:szCs w:val="28"/>
          <w:lang w:val="en"/>
        </w:rPr>
        <w:t>A</w:t>
      </w:r>
      <w:proofErr w:type="gramEnd"/>
      <w:r w:rsidRPr="008D12AE">
        <w:rPr>
          <w:rFonts w:ascii="Times New Roman" w:eastAsia="Times New Roman" w:hAnsi="Times New Roman" w:cs="Times New Roman"/>
          <w:sz w:val="28"/>
          <w:szCs w:val="28"/>
          <w:lang w:val="en"/>
        </w:rPr>
        <w:t xml:space="preserve"> are not better accounted for by </w:t>
      </w:r>
      <w:hyperlink r:id="rId100" w:history="1">
        <w:r w:rsidRPr="008D12AE">
          <w:rPr>
            <w:rFonts w:ascii="Times New Roman" w:eastAsia="Times New Roman" w:hAnsi="Times New Roman" w:cs="Times New Roman"/>
            <w:color w:val="0000FF"/>
            <w:sz w:val="28"/>
            <w:szCs w:val="28"/>
            <w:u w:val="single"/>
            <w:lang w:val="en"/>
          </w:rPr>
          <w:t>Schizoaffective Disorder</w:t>
        </w:r>
      </w:hyperlink>
      <w:r w:rsidRPr="008D12AE">
        <w:rPr>
          <w:rFonts w:ascii="Times New Roman" w:eastAsia="Times New Roman" w:hAnsi="Times New Roman" w:cs="Times New Roman"/>
          <w:sz w:val="28"/>
          <w:szCs w:val="28"/>
          <w:lang w:val="en"/>
        </w:rPr>
        <w:t xml:space="preserve"> and are not superimposed on </w:t>
      </w:r>
      <w:hyperlink r:id="rId101" w:history="1">
        <w:r w:rsidRPr="008D12AE">
          <w:rPr>
            <w:rFonts w:ascii="Times New Roman" w:eastAsia="Times New Roman" w:hAnsi="Times New Roman" w:cs="Times New Roman"/>
            <w:color w:val="0000FF"/>
            <w:sz w:val="28"/>
            <w:szCs w:val="28"/>
            <w:u w:val="single"/>
            <w:lang w:val="en"/>
          </w:rPr>
          <w:t>Schizophrenia</w:t>
        </w:r>
      </w:hyperlink>
      <w:r w:rsidRPr="008D12AE">
        <w:rPr>
          <w:rFonts w:ascii="Times New Roman" w:eastAsia="Times New Roman" w:hAnsi="Times New Roman" w:cs="Times New Roman"/>
          <w:sz w:val="28"/>
          <w:szCs w:val="28"/>
          <w:lang w:val="en"/>
        </w:rPr>
        <w:t xml:space="preserve">, </w:t>
      </w:r>
      <w:hyperlink r:id="rId102" w:history="1">
        <w:proofErr w:type="spellStart"/>
        <w:r w:rsidRPr="008D12AE">
          <w:rPr>
            <w:rFonts w:ascii="Times New Roman" w:eastAsia="Times New Roman" w:hAnsi="Times New Roman" w:cs="Times New Roman"/>
            <w:color w:val="0000FF"/>
            <w:sz w:val="28"/>
            <w:szCs w:val="28"/>
            <w:u w:val="single"/>
            <w:lang w:val="en"/>
          </w:rPr>
          <w:t>Schizophreniform</w:t>
        </w:r>
        <w:proofErr w:type="spellEnd"/>
        <w:r w:rsidRPr="008D12AE">
          <w:rPr>
            <w:rFonts w:ascii="Times New Roman" w:eastAsia="Times New Roman" w:hAnsi="Times New Roman" w:cs="Times New Roman"/>
            <w:color w:val="0000FF"/>
            <w:sz w:val="28"/>
            <w:szCs w:val="28"/>
            <w:u w:val="single"/>
            <w:lang w:val="en"/>
          </w:rPr>
          <w:t xml:space="preserve"> Disorder</w:t>
        </w:r>
      </w:hyperlink>
      <w:r w:rsidRPr="008D12AE">
        <w:rPr>
          <w:rFonts w:ascii="Times New Roman" w:eastAsia="Times New Roman" w:hAnsi="Times New Roman" w:cs="Times New Roman"/>
          <w:sz w:val="28"/>
          <w:szCs w:val="28"/>
          <w:lang w:val="en"/>
        </w:rPr>
        <w:t xml:space="preserve">, </w:t>
      </w:r>
      <w:hyperlink r:id="rId103" w:history="1">
        <w:r w:rsidRPr="008D12AE">
          <w:rPr>
            <w:rFonts w:ascii="Times New Roman" w:eastAsia="Times New Roman" w:hAnsi="Times New Roman" w:cs="Times New Roman"/>
            <w:color w:val="0000FF"/>
            <w:sz w:val="28"/>
            <w:szCs w:val="28"/>
            <w:u w:val="single"/>
            <w:lang w:val="en"/>
          </w:rPr>
          <w:t>Delusional Disorder</w:t>
        </w:r>
      </w:hyperlink>
      <w:r w:rsidRPr="008D12AE">
        <w:rPr>
          <w:rFonts w:ascii="Times New Roman" w:eastAsia="Times New Roman" w:hAnsi="Times New Roman" w:cs="Times New Roman"/>
          <w:sz w:val="28"/>
          <w:szCs w:val="28"/>
          <w:lang w:val="en"/>
        </w:rPr>
        <w:t xml:space="preserve">, or Psychotic Disorder Not Otherwise Specified.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E. The symptoms are not due to the direct physiological effects of a </w:t>
      </w:r>
      <w:hyperlink r:id="rId104" w:history="1">
        <w:r w:rsidRPr="008D12AE">
          <w:rPr>
            <w:rFonts w:ascii="Times New Roman" w:eastAsia="Times New Roman" w:hAnsi="Times New Roman" w:cs="Times New Roman"/>
            <w:color w:val="0000FF"/>
            <w:sz w:val="28"/>
            <w:szCs w:val="28"/>
            <w:u w:val="single"/>
            <w:lang w:val="en"/>
          </w:rPr>
          <w:t>substance</w:t>
        </w:r>
      </w:hyperlink>
      <w:r w:rsidRPr="008D12AE">
        <w:rPr>
          <w:rFonts w:ascii="Times New Roman" w:eastAsia="Times New Roman" w:hAnsi="Times New Roman" w:cs="Times New Roman"/>
          <w:sz w:val="28"/>
          <w:szCs w:val="28"/>
          <w:lang w:val="en"/>
        </w:rPr>
        <w:t xml:space="preserve"> (e.g., a drug of abuse, a medication) or a general medical condition (e.g., hyperthyroidism). </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F. The symptoms cause clinically significant distress or impairment in social, occupational, or other important areas of functioning.</w:t>
      </w:r>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lastRenderedPageBreak/>
        <w:t xml:space="preserve">Reprinted with permission from the </w:t>
      </w:r>
      <w:hyperlink r:id="rId105" w:history="1">
        <w:r w:rsidRPr="008D12AE">
          <w:rPr>
            <w:rFonts w:ascii="Times New Roman" w:eastAsia="Times New Roman" w:hAnsi="Times New Roman" w:cs="Times New Roman"/>
            <w:i/>
            <w:iCs/>
            <w:color w:val="0000FF"/>
            <w:sz w:val="28"/>
            <w:szCs w:val="28"/>
            <w:u w:val="single"/>
            <w:lang w:val="en"/>
          </w:rPr>
          <w:t>American Psychiatric Association</w:t>
        </w:r>
      </w:hyperlink>
    </w:p>
    <w:p w:rsidR="003327CF" w:rsidRPr="00FB64C6" w:rsidRDefault="003327CF" w:rsidP="003327CF">
      <w:pPr>
        <w:spacing w:before="185" w:after="185" w:line="312" w:lineRule="atLeast"/>
        <w:outlineLvl w:val="2"/>
        <w:rPr>
          <w:rFonts w:ascii="Times New Roman" w:eastAsia="Times New Roman" w:hAnsi="Times New Roman" w:cs="Times New Roman"/>
          <w:b/>
          <w:color w:val="C00000"/>
          <w:sz w:val="28"/>
          <w:szCs w:val="28"/>
          <w:lang w:val="en"/>
        </w:rPr>
      </w:pPr>
      <w:r w:rsidRPr="00FB64C6">
        <w:rPr>
          <w:rFonts w:ascii="Times New Roman" w:eastAsia="Times New Roman" w:hAnsi="Times New Roman" w:cs="Times New Roman"/>
          <w:b/>
          <w:color w:val="C00000"/>
          <w:sz w:val="28"/>
          <w:szCs w:val="28"/>
          <w:lang w:val="en"/>
        </w:rPr>
        <w:t xml:space="preserve">Diagnostic criteria for 296.3x Major Depressive Disorder </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106" w:history="1">
        <w:r w:rsidRPr="008D12AE">
          <w:rPr>
            <w:rFonts w:ascii="Times New Roman" w:eastAsia="Times New Roman" w:hAnsi="Times New Roman" w:cs="Times New Roman"/>
            <w:color w:val="0000FF"/>
            <w:sz w:val="28"/>
            <w:szCs w:val="28"/>
            <w:u w:val="single"/>
            <w:lang w:val="en"/>
          </w:rPr>
          <w:t xml:space="preserve">DSM </w:t>
        </w:r>
      </w:hyperlink>
      <w:r w:rsidR="00880D2F">
        <w:rPr>
          <w:rFonts w:ascii="Times New Roman" w:eastAsia="Times New Roman" w:hAnsi="Times New Roman" w:cs="Times New Roman"/>
          <w:color w:val="0000FF"/>
          <w:sz w:val="28"/>
          <w:szCs w:val="28"/>
          <w:u w:val="single"/>
          <w:lang w:val="en"/>
        </w:rPr>
        <w:t>5</w:t>
      </w:r>
      <w:r w:rsidRPr="008D12AE">
        <w:rPr>
          <w:rFonts w:ascii="Times New Roman" w:eastAsia="Times New Roman" w:hAnsi="Times New Roman" w:cs="Times New Roman"/>
          <w:sz w:val="28"/>
          <w:szCs w:val="28"/>
          <w:lang w:val="en"/>
        </w:rPr>
        <w:t>)</w:t>
      </w:r>
    </w:p>
    <w:p w:rsidR="003327CF" w:rsidRPr="008D12AE" w:rsidRDefault="003327CF" w:rsidP="003327CF">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107" w:history="1">
        <w:proofErr w:type="gramStart"/>
        <w:r w:rsidRPr="008D12AE">
          <w:rPr>
            <w:rFonts w:ascii="Times New Roman" w:eastAsia="Times New Roman" w:hAnsi="Times New Roman" w:cs="Times New Roman"/>
            <w:color w:val="0000FF"/>
            <w:sz w:val="28"/>
            <w:szCs w:val="28"/>
            <w:u w:val="single"/>
            <w:lang w:val="en"/>
          </w:rPr>
          <w:t>cautionary</w:t>
        </w:r>
        <w:proofErr w:type="gramEnd"/>
        <w:r w:rsidRPr="008D12AE">
          <w:rPr>
            <w:rFonts w:ascii="Times New Roman" w:eastAsia="Times New Roman" w:hAnsi="Times New Roman" w:cs="Times New Roman"/>
            <w:color w:val="0000FF"/>
            <w:sz w:val="28"/>
            <w:szCs w:val="28"/>
            <w:u w:val="single"/>
            <w:lang w:val="en"/>
          </w:rPr>
          <w:t xml:space="preserve"> statement</w:t>
        </w:r>
      </w:hyperlink>
      <w:r w:rsidRPr="008D12AE">
        <w:rPr>
          <w:rFonts w:ascii="Times New Roman" w:eastAsia="Times New Roman" w:hAnsi="Times New Roman" w:cs="Times New Roman"/>
          <w:sz w:val="28"/>
          <w:szCs w:val="28"/>
          <w:lang w:val="en"/>
        </w:rPr>
        <w:t>)</w:t>
      </w:r>
    </w:p>
    <w:p w:rsidR="00880D2F" w:rsidRPr="008D12AE" w:rsidRDefault="00880D2F" w:rsidP="00880D2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A. Five (or more) of the following </w:t>
      </w:r>
      <w:hyperlink r:id="rId108" w:history="1">
        <w:r w:rsidRPr="008D12AE">
          <w:rPr>
            <w:rFonts w:ascii="Times New Roman" w:eastAsia="Times New Roman" w:hAnsi="Times New Roman" w:cs="Times New Roman"/>
            <w:color w:val="0000FF"/>
            <w:sz w:val="28"/>
            <w:szCs w:val="28"/>
            <w:u w:val="single"/>
            <w:lang w:val="en"/>
          </w:rPr>
          <w:t>symptoms</w:t>
        </w:r>
      </w:hyperlink>
      <w:r w:rsidRPr="008D12AE">
        <w:rPr>
          <w:rFonts w:ascii="Times New Roman" w:eastAsia="Times New Roman" w:hAnsi="Times New Roman" w:cs="Times New Roman"/>
          <w:sz w:val="28"/>
          <w:szCs w:val="28"/>
          <w:lang w:val="en"/>
        </w:rPr>
        <w:t xml:space="preserve"> have been present during the same 2-week period and represent a change from previous functioning; at least one of the symptoms is either </w:t>
      </w:r>
    </w:p>
    <w:p w:rsidR="00880D2F" w:rsidRPr="008D12AE" w:rsidRDefault="00880D2F" w:rsidP="00880D2F">
      <w:pPr>
        <w:spacing w:before="100" w:beforeAutospacing="1" w:after="100" w:afterAutospacing="1" w:line="309" w:lineRule="atLeast"/>
        <w:ind w:left="13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(1) </w:t>
      </w:r>
      <w:hyperlink r:id="rId109" w:history="1">
        <w:r w:rsidRPr="008D12AE">
          <w:rPr>
            <w:rFonts w:ascii="Times New Roman" w:eastAsia="Times New Roman" w:hAnsi="Times New Roman" w:cs="Times New Roman"/>
            <w:color w:val="0000FF"/>
            <w:sz w:val="28"/>
            <w:szCs w:val="28"/>
            <w:u w:val="single"/>
            <w:lang w:val="en"/>
          </w:rPr>
          <w:t>depressed mood</w:t>
        </w:r>
      </w:hyperlink>
      <w:r w:rsidRPr="008D12AE">
        <w:rPr>
          <w:rFonts w:ascii="Times New Roman" w:eastAsia="Times New Roman" w:hAnsi="Times New Roman" w:cs="Times New Roman"/>
          <w:sz w:val="28"/>
          <w:szCs w:val="28"/>
          <w:lang w:val="en"/>
        </w:rPr>
        <w:t xml:space="preserve"> </w:t>
      </w:r>
      <w:proofErr w:type="gramStart"/>
      <w:r w:rsidRPr="008D12AE">
        <w:rPr>
          <w:rFonts w:ascii="Times New Roman" w:eastAsia="Times New Roman" w:hAnsi="Times New Roman" w:cs="Times New Roman"/>
          <w:sz w:val="28"/>
          <w:szCs w:val="28"/>
          <w:lang w:val="en"/>
        </w:rPr>
        <w:t>or</w:t>
      </w:r>
      <w:proofErr w:type="gramEnd"/>
      <w:r w:rsidRPr="008D12AE">
        <w:rPr>
          <w:rFonts w:ascii="Times New Roman" w:eastAsia="Times New Roman" w:hAnsi="Times New Roman" w:cs="Times New Roman"/>
          <w:sz w:val="28"/>
          <w:szCs w:val="28"/>
          <w:lang w:val="en"/>
        </w:rPr>
        <w:br/>
        <w:t xml:space="preserve">(2) loss of interest or pleasure. </w:t>
      </w:r>
    </w:p>
    <w:p w:rsidR="00880D2F" w:rsidRPr="008D12AE" w:rsidRDefault="00880D2F" w:rsidP="00880D2F">
      <w:pPr>
        <w:spacing w:before="100" w:beforeAutospacing="1" w:after="100" w:afterAutospacing="1" w:line="309" w:lineRule="atLeast"/>
        <w:ind w:left="13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 xml:space="preserve">Note: </w:t>
      </w:r>
      <w:r w:rsidRPr="008D12AE">
        <w:rPr>
          <w:rFonts w:ascii="Times New Roman" w:eastAsia="Times New Roman" w:hAnsi="Times New Roman" w:cs="Times New Roman"/>
          <w:sz w:val="28"/>
          <w:szCs w:val="28"/>
          <w:lang w:val="en"/>
        </w:rPr>
        <w:t xml:space="preserve">Do not include symptoms that are clearly due to a general medical condition, or </w:t>
      </w:r>
      <w:hyperlink r:id="rId110" w:history="1">
        <w:r w:rsidRPr="008D12AE">
          <w:rPr>
            <w:rFonts w:ascii="Times New Roman" w:eastAsia="Times New Roman" w:hAnsi="Times New Roman" w:cs="Times New Roman"/>
            <w:color w:val="0000FF"/>
            <w:sz w:val="28"/>
            <w:szCs w:val="28"/>
            <w:u w:val="single"/>
            <w:lang w:val="en"/>
          </w:rPr>
          <w:t>mood-incongruent</w:t>
        </w:r>
      </w:hyperlink>
      <w:r w:rsidRPr="008D12AE">
        <w:rPr>
          <w:rFonts w:ascii="Times New Roman" w:eastAsia="Times New Roman" w:hAnsi="Times New Roman" w:cs="Times New Roman"/>
          <w:sz w:val="28"/>
          <w:szCs w:val="28"/>
          <w:lang w:val="en"/>
        </w:rPr>
        <w:t xml:space="preserve"> </w:t>
      </w:r>
      <w:hyperlink r:id="rId111" w:history="1">
        <w:r w:rsidRPr="008D12AE">
          <w:rPr>
            <w:rFonts w:ascii="Times New Roman" w:eastAsia="Times New Roman" w:hAnsi="Times New Roman" w:cs="Times New Roman"/>
            <w:color w:val="0000FF"/>
            <w:sz w:val="28"/>
            <w:szCs w:val="28"/>
            <w:u w:val="single"/>
            <w:lang w:val="en"/>
          </w:rPr>
          <w:t>delusions</w:t>
        </w:r>
      </w:hyperlink>
      <w:r w:rsidRPr="008D12AE">
        <w:rPr>
          <w:rFonts w:ascii="Times New Roman" w:eastAsia="Times New Roman" w:hAnsi="Times New Roman" w:cs="Times New Roman"/>
          <w:sz w:val="28"/>
          <w:szCs w:val="28"/>
          <w:lang w:val="en"/>
        </w:rPr>
        <w:t xml:space="preserve"> or </w:t>
      </w:r>
      <w:hyperlink r:id="rId112" w:history="1">
        <w:r w:rsidRPr="008D12AE">
          <w:rPr>
            <w:rFonts w:ascii="Times New Roman" w:eastAsia="Times New Roman" w:hAnsi="Times New Roman" w:cs="Times New Roman"/>
            <w:color w:val="0000FF"/>
            <w:sz w:val="28"/>
            <w:szCs w:val="28"/>
            <w:u w:val="single"/>
            <w:lang w:val="en"/>
          </w:rPr>
          <w:t>hallucinations</w:t>
        </w:r>
      </w:hyperlink>
      <w:r w:rsidRPr="008D12AE">
        <w:rPr>
          <w:rFonts w:ascii="Times New Roman" w:eastAsia="Times New Roman" w:hAnsi="Times New Roman" w:cs="Times New Roman"/>
          <w:sz w:val="28"/>
          <w:szCs w:val="28"/>
          <w:lang w:val="en"/>
        </w:rPr>
        <w:t xml:space="preserve">. </w:t>
      </w:r>
    </w:p>
    <w:p w:rsidR="00880D2F" w:rsidRPr="008D12AE" w:rsidRDefault="00880D2F" w:rsidP="00880D2F">
      <w:pPr>
        <w:spacing w:before="100" w:beforeAutospacing="1" w:after="100" w:afterAutospacing="1" w:line="309" w:lineRule="atLeast"/>
        <w:ind w:left="13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(1) </w:t>
      </w:r>
      <w:proofErr w:type="gramStart"/>
      <w:r w:rsidRPr="008D12AE">
        <w:rPr>
          <w:rFonts w:ascii="Times New Roman" w:eastAsia="Times New Roman" w:hAnsi="Times New Roman" w:cs="Times New Roman"/>
          <w:sz w:val="28"/>
          <w:szCs w:val="28"/>
          <w:lang w:val="en"/>
        </w:rPr>
        <w:t>depressed</w:t>
      </w:r>
      <w:proofErr w:type="gramEnd"/>
      <w:r w:rsidRPr="008D12AE">
        <w:rPr>
          <w:rFonts w:ascii="Times New Roman" w:eastAsia="Times New Roman" w:hAnsi="Times New Roman" w:cs="Times New Roman"/>
          <w:sz w:val="28"/>
          <w:szCs w:val="28"/>
          <w:lang w:val="en"/>
        </w:rPr>
        <w:t xml:space="preserve"> mood most of the day, nearly every day, as indicated by either subjective report (e.g., feels sad or empty) or observation made by others (e.g., appears tearful). </w:t>
      </w:r>
      <w:r w:rsidRPr="008D12AE">
        <w:rPr>
          <w:rFonts w:ascii="Times New Roman" w:eastAsia="Times New Roman" w:hAnsi="Times New Roman" w:cs="Times New Roman"/>
          <w:b/>
          <w:bCs/>
          <w:sz w:val="28"/>
          <w:szCs w:val="28"/>
          <w:lang w:val="en"/>
        </w:rPr>
        <w:t>Note:</w:t>
      </w:r>
      <w:r w:rsidRPr="008D12AE">
        <w:rPr>
          <w:rFonts w:ascii="Times New Roman" w:eastAsia="Times New Roman" w:hAnsi="Times New Roman" w:cs="Times New Roman"/>
          <w:sz w:val="28"/>
          <w:szCs w:val="28"/>
          <w:lang w:val="en"/>
        </w:rPr>
        <w:t xml:space="preserve"> In children and adolescents, can be </w:t>
      </w:r>
      <w:hyperlink r:id="rId113" w:history="1">
        <w:r w:rsidRPr="008D12AE">
          <w:rPr>
            <w:rFonts w:ascii="Times New Roman" w:eastAsia="Times New Roman" w:hAnsi="Times New Roman" w:cs="Times New Roman"/>
            <w:color w:val="0000FF"/>
            <w:sz w:val="28"/>
            <w:szCs w:val="28"/>
            <w:u w:val="single"/>
            <w:lang w:val="en"/>
          </w:rPr>
          <w:t>irritable</w:t>
        </w:r>
      </w:hyperlink>
      <w:r w:rsidRPr="008D12AE">
        <w:rPr>
          <w:rFonts w:ascii="Times New Roman" w:eastAsia="Times New Roman" w:hAnsi="Times New Roman" w:cs="Times New Roman"/>
          <w:sz w:val="28"/>
          <w:szCs w:val="28"/>
          <w:lang w:val="en"/>
        </w:rPr>
        <w:t xml:space="preserve"> mood. </w:t>
      </w:r>
      <w:r w:rsidRPr="008D12AE">
        <w:rPr>
          <w:rFonts w:ascii="Times New Roman" w:eastAsia="Times New Roman" w:hAnsi="Times New Roman" w:cs="Times New Roman"/>
          <w:sz w:val="28"/>
          <w:szCs w:val="28"/>
          <w:lang w:val="en"/>
        </w:rPr>
        <w:br/>
        <w:t xml:space="preserve">(2) markedly diminished interest or pleasure in all, or almost all, activities most of the day, nearly every day (as indicated by either subjective account or observation made by others) </w:t>
      </w:r>
      <w:r w:rsidRPr="008D12AE">
        <w:rPr>
          <w:rFonts w:ascii="Times New Roman" w:eastAsia="Times New Roman" w:hAnsi="Times New Roman" w:cs="Times New Roman"/>
          <w:sz w:val="28"/>
          <w:szCs w:val="28"/>
          <w:lang w:val="en"/>
        </w:rPr>
        <w:br/>
        <w:t xml:space="preserve">(3) significant weight loss when not dieting or weight gain (e.g., a change of more than 5% of body weight in a month), or decrease or increase in appetite nearly every day. </w:t>
      </w:r>
      <w:r w:rsidRPr="008D12AE">
        <w:rPr>
          <w:rFonts w:ascii="Times New Roman" w:eastAsia="Times New Roman" w:hAnsi="Times New Roman" w:cs="Times New Roman"/>
          <w:b/>
          <w:bCs/>
          <w:sz w:val="28"/>
          <w:szCs w:val="28"/>
          <w:lang w:val="en"/>
        </w:rPr>
        <w:t>Note:</w:t>
      </w:r>
      <w:r w:rsidRPr="008D12AE">
        <w:rPr>
          <w:rFonts w:ascii="Times New Roman" w:eastAsia="Times New Roman" w:hAnsi="Times New Roman" w:cs="Times New Roman"/>
          <w:sz w:val="28"/>
          <w:szCs w:val="28"/>
          <w:lang w:val="en"/>
        </w:rPr>
        <w:t xml:space="preserve"> In children, consider failure to make expected weight gains. </w:t>
      </w:r>
      <w:r w:rsidRPr="008D12AE">
        <w:rPr>
          <w:rFonts w:ascii="Times New Roman" w:eastAsia="Times New Roman" w:hAnsi="Times New Roman" w:cs="Times New Roman"/>
          <w:sz w:val="28"/>
          <w:szCs w:val="28"/>
          <w:lang w:val="en"/>
        </w:rPr>
        <w:br/>
        <w:t xml:space="preserve">(4) </w:t>
      </w:r>
      <w:hyperlink r:id="rId114" w:history="1">
        <w:r w:rsidRPr="008D12AE">
          <w:rPr>
            <w:rFonts w:ascii="Times New Roman" w:eastAsia="Times New Roman" w:hAnsi="Times New Roman" w:cs="Times New Roman"/>
            <w:color w:val="0000FF"/>
            <w:sz w:val="28"/>
            <w:szCs w:val="28"/>
            <w:u w:val="single"/>
            <w:lang w:val="en"/>
          </w:rPr>
          <w:t>Insomnia</w:t>
        </w:r>
      </w:hyperlink>
      <w:r w:rsidRPr="008D12AE">
        <w:rPr>
          <w:rFonts w:ascii="Times New Roman" w:eastAsia="Times New Roman" w:hAnsi="Times New Roman" w:cs="Times New Roman"/>
          <w:sz w:val="28"/>
          <w:szCs w:val="28"/>
          <w:lang w:val="en"/>
        </w:rPr>
        <w:t xml:space="preserve"> or </w:t>
      </w:r>
      <w:hyperlink r:id="rId115" w:history="1">
        <w:r w:rsidRPr="008D12AE">
          <w:rPr>
            <w:rFonts w:ascii="Times New Roman" w:eastAsia="Times New Roman" w:hAnsi="Times New Roman" w:cs="Times New Roman"/>
            <w:color w:val="0000FF"/>
            <w:sz w:val="28"/>
            <w:szCs w:val="28"/>
            <w:u w:val="single"/>
            <w:lang w:val="en"/>
          </w:rPr>
          <w:t>Hypersomnia</w:t>
        </w:r>
      </w:hyperlink>
      <w:r w:rsidRPr="008D12AE">
        <w:rPr>
          <w:rFonts w:ascii="Times New Roman" w:eastAsia="Times New Roman" w:hAnsi="Times New Roman" w:cs="Times New Roman"/>
          <w:sz w:val="28"/>
          <w:szCs w:val="28"/>
          <w:lang w:val="en"/>
        </w:rPr>
        <w:t xml:space="preserve"> nearly every day </w:t>
      </w:r>
      <w:r w:rsidRPr="008D12AE">
        <w:rPr>
          <w:rFonts w:ascii="Times New Roman" w:eastAsia="Times New Roman" w:hAnsi="Times New Roman" w:cs="Times New Roman"/>
          <w:sz w:val="28"/>
          <w:szCs w:val="28"/>
          <w:lang w:val="en"/>
        </w:rPr>
        <w:br/>
        <w:t xml:space="preserve">(5) </w:t>
      </w:r>
      <w:hyperlink r:id="rId116" w:history="1">
        <w:r w:rsidRPr="008D12AE">
          <w:rPr>
            <w:rFonts w:ascii="Times New Roman" w:eastAsia="Times New Roman" w:hAnsi="Times New Roman" w:cs="Times New Roman"/>
            <w:color w:val="0000FF"/>
            <w:sz w:val="28"/>
            <w:szCs w:val="28"/>
            <w:u w:val="single"/>
            <w:lang w:val="en"/>
          </w:rPr>
          <w:t>psychomotor agitation</w:t>
        </w:r>
      </w:hyperlink>
      <w:r w:rsidRPr="008D12AE">
        <w:rPr>
          <w:rFonts w:ascii="Times New Roman" w:eastAsia="Times New Roman" w:hAnsi="Times New Roman" w:cs="Times New Roman"/>
          <w:sz w:val="28"/>
          <w:szCs w:val="28"/>
          <w:lang w:val="en"/>
        </w:rPr>
        <w:t xml:space="preserve"> or </w:t>
      </w:r>
      <w:hyperlink r:id="rId117" w:history="1">
        <w:r w:rsidRPr="008D12AE">
          <w:rPr>
            <w:rFonts w:ascii="Times New Roman" w:eastAsia="Times New Roman" w:hAnsi="Times New Roman" w:cs="Times New Roman"/>
            <w:color w:val="0000FF"/>
            <w:sz w:val="28"/>
            <w:szCs w:val="28"/>
            <w:u w:val="single"/>
            <w:lang w:val="en"/>
          </w:rPr>
          <w:t>retardation</w:t>
        </w:r>
      </w:hyperlink>
      <w:r w:rsidRPr="008D12AE">
        <w:rPr>
          <w:rFonts w:ascii="Times New Roman" w:eastAsia="Times New Roman" w:hAnsi="Times New Roman" w:cs="Times New Roman"/>
          <w:sz w:val="28"/>
          <w:szCs w:val="28"/>
          <w:lang w:val="en"/>
        </w:rPr>
        <w:t xml:space="preserve"> nearly every day (observable by others, not merely subjective feelings of restlessness or being slowed down) </w:t>
      </w:r>
      <w:r w:rsidRPr="008D12AE">
        <w:rPr>
          <w:rFonts w:ascii="Times New Roman" w:eastAsia="Times New Roman" w:hAnsi="Times New Roman" w:cs="Times New Roman"/>
          <w:sz w:val="28"/>
          <w:szCs w:val="28"/>
          <w:lang w:val="en"/>
        </w:rPr>
        <w:br/>
        <w:t xml:space="preserve">(6) fatigue or loss of energy nearly every day </w:t>
      </w:r>
      <w:r w:rsidRPr="008D12AE">
        <w:rPr>
          <w:rFonts w:ascii="Times New Roman" w:eastAsia="Times New Roman" w:hAnsi="Times New Roman" w:cs="Times New Roman"/>
          <w:sz w:val="28"/>
          <w:szCs w:val="28"/>
          <w:lang w:val="en"/>
        </w:rPr>
        <w:br/>
        <w:t xml:space="preserve">(7) feelings of worthlessness or excessive or inappropriate guilt (which may be delusional) nearly every day (not merely self-reproach or guilt about being sick) </w:t>
      </w:r>
      <w:r w:rsidRPr="008D12AE">
        <w:rPr>
          <w:rFonts w:ascii="Times New Roman" w:eastAsia="Times New Roman" w:hAnsi="Times New Roman" w:cs="Times New Roman"/>
          <w:sz w:val="28"/>
          <w:szCs w:val="28"/>
          <w:lang w:val="en"/>
        </w:rPr>
        <w:br/>
        <w:t xml:space="preserve">(8) diminished ability to think or concentrate, or indecisiveness, nearly every day (either by subjective account or as observed by others) </w:t>
      </w:r>
      <w:r w:rsidRPr="008D12AE">
        <w:rPr>
          <w:rFonts w:ascii="Times New Roman" w:eastAsia="Times New Roman" w:hAnsi="Times New Roman" w:cs="Times New Roman"/>
          <w:sz w:val="28"/>
          <w:szCs w:val="28"/>
          <w:lang w:val="en"/>
        </w:rPr>
        <w:br/>
        <w:t>(9) recurrent thoughts of death (not just fear of dying), recurrent</w:t>
      </w:r>
      <w:r>
        <w:rPr>
          <w:rFonts w:ascii="Times New Roman" w:eastAsia="Times New Roman" w:hAnsi="Times New Roman" w:cs="Times New Roman"/>
          <w:sz w:val="28"/>
          <w:szCs w:val="28"/>
          <w:lang w:val="en"/>
        </w:rPr>
        <w:t xml:space="preserve"> </w:t>
      </w:r>
      <w:hyperlink r:id="rId118" w:history="1">
        <w:r w:rsidRPr="008D12AE">
          <w:rPr>
            <w:rFonts w:ascii="Times New Roman" w:eastAsia="Times New Roman" w:hAnsi="Times New Roman" w:cs="Times New Roman"/>
            <w:color w:val="0000FF"/>
            <w:sz w:val="28"/>
            <w:szCs w:val="28"/>
            <w:u w:val="single"/>
            <w:lang w:val="en"/>
          </w:rPr>
          <w:t>suicidal</w:t>
        </w:r>
      </w:hyperlink>
      <w:r w:rsidRPr="008D12AE">
        <w:rPr>
          <w:rFonts w:ascii="Times New Roman" w:eastAsia="Times New Roman" w:hAnsi="Times New Roman" w:cs="Times New Roman"/>
          <w:sz w:val="28"/>
          <w:szCs w:val="28"/>
          <w:lang w:val="en"/>
        </w:rPr>
        <w:t xml:space="preserve"> ideation without a specific plan, or a suicide attempt or a specific plan for committing suicide </w:t>
      </w:r>
    </w:p>
    <w:p w:rsidR="00880D2F" w:rsidRPr="008D12AE" w:rsidDel="003D268B" w:rsidRDefault="00880D2F" w:rsidP="00880D2F">
      <w:pPr>
        <w:spacing w:before="100" w:beforeAutospacing="1" w:after="100" w:afterAutospacing="1" w:line="309" w:lineRule="atLeast"/>
        <w:ind w:left="750"/>
        <w:rPr>
          <w:del w:id="56" w:author="Shawn D. Talbot" w:date="2014-10-08T10:21:00Z"/>
          <w:rFonts w:ascii="Times New Roman" w:eastAsia="Times New Roman" w:hAnsi="Times New Roman" w:cs="Times New Roman"/>
          <w:sz w:val="28"/>
          <w:szCs w:val="28"/>
          <w:lang w:val="en"/>
        </w:rPr>
      </w:pPr>
      <w:del w:id="57" w:author="Shawn D. Talbot" w:date="2014-10-08T10:21:00Z">
        <w:r w:rsidRPr="008D12AE" w:rsidDel="003D268B">
          <w:rPr>
            <w:rFonts w:ascii="Times New Roman" w:eastAsia="Times New Roman" w:hAnsi="Times New Roman" w:cs="Times New Roman"/>
            <w:sz w:val="28"/>
            <w:szCs w:val="28"/>
            <w:lang w:val="en"/>
          </w:rPr>
          <w:lastRenderedPageBreak/>
          <w:delText xml:space="preserve">B. The symptoms do not meet criteria for a </w:delText>
        </w:r>
        <w:r w:rsidDel="003D268B">
          <w:fldChar w:fldCharType="begin"/>
        </w:r>
        <w:r w:rsidDel="003D268B">
          <w:delInstrText xml:space="preserve"> HYPERLINK "http://www.behavenet.com/mixed-episode" </w:delInstrText>
        </w:r>
        <w:r w:rsidDel="003D268B">
          <w:fldChar w:fldCharType="separate"/>
        </w:r>
        <w:r w:rsidRPr="008D12AE" w:rsidDel="003D268B">
          <w:rPr>
            <w:rFonts w:ascii="Times New Roman" w:eastAsia="Times New Roman" w:hAnsi="Times New Roman" w:cs="Times New Roman"/>
            <w:color w:val="0000FF"/>
            <w:sz w:val="28"/>
            <w:szCs w:val="28"/>
            <w:u w:val="single"/>
            <w:lang w:val="en"/>
          </w:rPr>
          <w:delText>Mixed Episode</w:delText>
        </w:r>
        <w:r w:rsidDel="003D268B">
          <w:rPr>
            <w:rFonts w:ascii="Times New Roman" w:eastAsia="Times New Roman" w:hAnsi="Times New Roman" w:cs="Times New Roman"/>
            <w:color w:val="0000FF"/>
            <w:sz w:val="28"/>
            <w:szCs w:val="28"/>
            <w:u w:val="single"/>
            <w:lang w:val="en"/>
          </w:rPr>
          <w:fldChar w:fldCharType="end"/>
        </w:r>
        <w:r w:rsidRPr="008D12AE" w:rsidDel="003D268B">
          <w:rPr>
            <w:rFonts w:ascii="Times New Roman" w:eastAsia="Times New Roman" w:hAnsi="Times New Roman" w:cs="Times New Roman"/>
            <w:sz w:val="28"/>
            <w:szCs w:val="28"/>
            <w:lang w:val="en"/>
          </w:rPr>
          <w:delText xml:space="preserve"> (see p. 335). </w:delText>
        </w:r>
      </w:del>
    </w:p>
    <w:p w:rsidR="00880D2F" w:rsidRPr="008D12AE" w:rsidRDefault="00880D2F" w:rsidP="00880D2F">
      <w:pPr>
        <w:spacing w:before="100" w:beforeAutospacing="1" w:after="100" w:afterAutospacing="1" w:line="309" w:lineRule="atLeast"/>
        <w:ind w:left="75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B</w:t>
      </w:r>
      <w:r w:rsidRPr="008D12AE">
        <w:rPr>
          <w:rFonts w:ascii="Times New Roman" w:eastAsia="Times New Roman" w:hAnsi="Times New Roman" w:cs="Times New Roman"/>
          <w:sz w:val="28"/>
          <w:szCs w:val="28"/>
          <w:lang w:val="en"/>
        </w:rPr>
        <w:t xml:space="preserve">. The symptoms cause clinically significant distress or impairment in social, occupational, or other important areas of functioning. </w:t>
      </w:r>
    </w:p>
    <w:p w:rsidR="00880D2F" w:rsidRPr="008D12AE" w:rsidRDefault="00880D2F" w:rsidP="00880D2F">
      <w:pPr>
        <w:spacing w:before="100" w:beforeAutospacing="1" w:after="100" w:afterAutospacing="1" w:line="309" w:lineRule="atLeast"/>
        <w:ind w:left="75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C</w:t>
      </w:r>
      <w:r w:rsidRPr="008D12AE">
        <w:rPr>
          <w:rFonts w:ascii="Times New Roman" w:eastAsia="Times New Roman" w:hAnsi="Times New Roman" w:cs="Times New Roman"/>
          <w:sz w:val="28"/>
          <w:szCs w:val="28"/>
          <w:lang w:val="en"/>
        </w:rPr>
        <w:t xml:space="preserve">. The symptoms are not due to the direct physiological effects of a </w:t>
      </w:r>
      <w:hyperlink r:id="rId119" w:history="1">
        <w:r w:rsidRPr="008D12AE">
          <w:rPr>
            <w:rFonts w:ascii="Times New Roman" w:eastAsia="Times New Roman" w:hAnsi="Times New Roman" w:cs="Times New Roman"/>
            <w:color w:val="0000FF"/>
            <w:sz w:val="28"/>
            <w:szCs w:val="28"/>
            <w:u w:val="single"/>
            <w:lang w:val="en"/>
          </w:rPr>
          <w:t>substance</w:t>
        </w:r>
      </w:hyperlink>
      <w:ins w:id="58" w:author="Shawn D. Talbot" w:date="2014-10-08T10:22:00Z">
        <w:r>
          <w:rPr>
            <w:rFonts w:ascii="Times New Roman" w:eastAsia="Times New Roman" w:hAnsi="Times New Roman" w:cs="Times New Roman"/>
            <w:color w:val="0000FF"/>
            <w:sz w:val="28"/>
            <w:szCs w:val="28"/>
            <w:u w:val="single"/>
            <w:lang w:val="en"/>
          </w:rPr>
          <w:t xml:space="preserve"> </w:t>
        </w:r>
      </w:ins>
      <w:r w:rsidRPr="008D12AE">
        <w:rPr>
          <w:rFonts w:ascii="Times New Roman" w:eastAsia="Times New Roman" w:hAnsi="Times New Roman" w:cs="Times New Roman"/>
          <w:sz w:val="28"/>
          <w:szCs w:val="28"/>
          <w:lang w:val="en"/>
        </w:rPr>
        <w:t xml:space="preserve">(e.g., a drug of abuse, a medication) or a general medical condition (e.g., hypothyroidism). </w:t>
      </w:r>
    </w:p>
    <w:p w:rsidR="00880D2F" w:rsidRDefault="00880D2F" w:rsidP="00880D2F">
      <w:pPr>
        <w:spacing w:before="100" w:beforeAutospacing="1" w:after="100" w:afterAutospacing="1" w:line="309" w:lineRule="atLeast"/>
        <w:ind w:left="75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Note:</w:t>
      </w:r>
      <w:r w:rsidRPr="008D12AE">
        <w:rPr>
          <w:rFonts w:ascii="Times New Roman" w:eastAsia="Times New Roman" w:hAnsi="Times New Roman" w:cs="Times New Roman"/>
          <w:sz w:val="28"/>
          <w:szCs w:val="28"/>
          <w:lang w:val="en"/>
        </w:rPr>
        <w:t xml:space="preserve"> The symptoms are not better accounted for by </w:t>
      </w:r>
      <w:hyperlink r:id="rId120" w:history="1">
        <w:r w:rsidRPr="008D12AE">
          <w:rPr>
            <w:rFonts w:ascii="Times New Roman" w:eastAsia="Times New Roman" w:hAnsi="Times New Roman" w:cs="Times New Roman"/>
            <w:color w:val="0000FF"/>
            <w:sz w:val="28"/>
            <w:szCs w:val="28"/>
            <w:u w:val="single"/>
            <w:lang w:val="en"/>
          </w:rPr>
          <w:t>Bereavement</w:t>
        </w:r>
      </w:hyperlink>
      <w:r w:rsidRPr="008D12AE">
        <w:rPr>
          <w:rFonts w:ascii="Times New Roman" w:eastAsia="Times New Roman" w:hAnsi="Times New Roman" w:cs="Times New Roman"/>
          <w:sz w:val="28"/>
          <w:szCs w:val="28"/>
          <w:lang w:val="en"/>
        </w:rPr>
        <w:t>, i.e., after the loss of a loved one, the symptoms persist for longer than 2 months or are characterized by marked functional impairment, morbid preoccupation with worthlessness, suicidal ideation, psychotic symptoms, or psychomotor retardation.</w:t>
      </w:r>
      <w:ins w:id="59" w:author="Shawn D. Talbot" w:date="2014-10-08T10:22:00Z">
        <w:r>
          <w:rPr>
            <w:rFonts w:ascii="Times New Roman" w:eastAsia="Times New Roman" w:hAnsi="Times New Roman" w:cs="Times New Roman"/>
            <w:sz w:val="28"/>
            <w:szCs w:val="28"/>
            <w:lang w:val="en"/>
          </w:rPr>
          <w:t xml:space="preserve"> Use clinical judgment.</w:t>
        </w:r>
      </w:ins>
    </w:p>
    <w:p w:rsidR="003327CF" w:rsidRPr="008D12AE" w:rsidRDefault="00880D2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D</w:t>
      </w:r>
      <w:r w:rsidR="003327CF" w:rsidRPr="008D12AE">
        <w:rPr>
          <w:rFonts w:ascii="Times New Roman" w:eastAsia="Times New Roman" w:hAnsi="Times New Roman" w:cs="Times New Roman"/>
          <w:sz w:val="28"/>
          <w:szCs w:val="28"/>
          <w:lang w:val="en"/>
        </w:rPr>
        <w:t xml:space="preserve">. The Major Depressive Episodes are not better accounted for by </w:t>
      </w:r>
      <w:hyperlink r:id="rId121" w:history="1">
        <w:r w:rsidR="003327CF" w:rsidRPr="008D12AE">
          <w:rPr>
            <w:rFonts w:ascii="Times New Roman" w:eastAsia="Times New Roman" w:hAnsi="Times New Roman" w:cs="Times New Roman"/>
            <w:color w:val="0000FF"/>
            <w:sz w:val="28"/>
            <w:szCs w:val="28"/>
            <w:u w:val="single"/>
            <w:lang w:val="en"/>
          </w:rPr>
          <w:t>Schizoaffective Disorder</w:t>
        </w:r>
      </w:hyperlink>
      <w:r w:rsidR="003327CF" w:rsidRPr="008D12AE">
        <w:rPr>
          <w:rFonts w:ascii="Times New Roman" w:eastAsia="Times New Roman" w:hAnsi="Times New Roman" w:cs="Times New Roman"/>
          <w:sz w:val="28"/>
          <w:szCs w:val="28"/>
          <w:lang w:val="en"/>
        </w:rPr>
        <w:t xml:space="preserve"> and are not superimposed on </w:t>
      </w:r>
      <w:hyperlink r:id="rId122" w:history="1">
        <w:r w:rsidR="003327CF" w:rsidRPr="008D12AE">
          <w:rPr>
            <w:rFonts w:ascii="Times New Roman" w:eastAsia="Times New Roman" w:hAnsi="Times New Roman" w:cs="Times New Roman"/>
            <w:color w:val="0000FF"/>
            <w:sz w:val="28"/>
            <w:szCs w:val="28"/>
            <w:u w:val="single"/>
            <w:lang w:val="en"/>
          </w:rPr>
          <w:t>Schizophrenia</w:t>
        </w:r>
      </w:hyperlink>
      <w:r w:rsidR="003327CF" w:rsidRPr="008D12AE">
        <w:rPr>
          <w:rFonts w:ascii="Times New Roman" w:eastAsia="Times New Roman" w:hAnsi="Times New Roman" w:cs="Times New Roman"/>
          <w:sz w:val="28"/>
          <w:szCs w:val="28"/>
          <w:lang w:val="en"/>
        </w:rPr>
        <w:t xml:space="preserve">, </w:t>
      </w:r>
      <w:hyperlink r:id="rId123" w:history="1">
        <w:proofErr w:type="spellStart"/>
        <w:r w:rsidR="003327CF" w:rsidRPr="008D12AE">
          <w:rPr>
            <w:rFonts w:ascii="Times New Roman" w:eastAsia="Times New Roman" w:hAnsi="Times New Roman" w:cs="Times New Roman"/>
            <w:color w:val="0000FF"/>
            <w:sz w:val="28"/>
            <w:szCs w:val="28"/>
            <w:u w:val="single"/>
            <w:lang w:val="en"/>
          </w:rPr>
          <w:t>Schizophreniform</w:t>
        </w:r>
        <w:proofErr w:type="spellEnd"/>
        <w:r w:rsidR="003327CF" w:rsidRPr="008D12AE">
          <w:rPr>
            <w:rFonts w:ascii="Times New Roman" w:eastAsia="Times New Roman" w:hAnsi="Times New Roman" w:cs="Times New Roman"/>
            <w:color w:val="0000FF"/>
            <w:sz w:val="28"/>
            <w:szCs w:val="28"/>
            <w:u w:val="single"/>
            <w:lang w:val="en"/>
          </w:rPr>
          <w:t xml:space="preserve"> Disorder</w:t>
        </w:r>
      </w:hyperlink>
      <w:r w:rsidR="003327CF" w:rsidRPr="008D12AE">
        <w:rPr>
          <w:rFonts w:ascii="Times New Roman" w:eastAsia="Times New Roman" w:hAnsi="Times New Roman" w:cs="Times New Roman"/>
          <w:sz w:val="28"/>
          <w:szCs w:val="28"/>
          <w:lang w:val="en"/>
        </w:rPr>
        <w:t xml:space="preserve">, </w:t>
      </w:r>
      <w:hyperlink r:id="rId124" w:history="1">
        <w:r w:rsidR="003327CF" w:rsidRPr="008D12AE">
          <w:rPr>
            <w:rFonts w:ascii="Times New Roman" w:eastAsia="Times New Roman" w:hAnsi="Times New Roman" w:cs="Times New Roman"/>
            <w:color w:val="0000FF"/>
            <w:sz w:val="28"/>
            <w:szCs w:val="28"/>
            <w:u w:val="single"/>
            <w:lang w:val="en"/>
          </w:rPr>
          <w:t>Delusional Disorder</w:t>
        </w:r>
      </w:hyperlink>
      <w:r w:rsidR="003327CF" w:rsidRPr="008D12AE">
        <w:rPr>
          <w:rFonts w:ascii="Times New Roman" w:eastAsia="Times New Roman" w:hAnsi="Times New Roman" w:cs="Times New Roman"/>
          <w:sz w:val="28"/>
          <w:szCs w:val="28"/>
          <w:lang w:val="en"/>
        </w:rPr>
        <w:t xml:space="preserve">, or Psychotic Disorder Not Otherwise Specified. </w:t>
      </w:r>
    </w:p>
    <w:p w:rsidR="003327CF" w:rsidRPr="008D12AE" w:rsidRDefault="00880D2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E</w:t>
      </w:r>
      <w:r w:rsidR="003327CF" w:rsidRPr="008D12AE">
        <w:rPr>
          <w:rFonts w:ascii="Times New Roman" w:eastAsia="Times New Roman" w:hAnsi="Times New Roman" w:cs="Times New Roman"/>
          <w:sz w:val="28"/>
          <w:szCs w:val="28"/>
          <w:lang w:val="en"/>
        </w:rPr>
        <w:t xml:space="preserve">. There has never been a </w:t>
      </w:r>
      <w:hyperlink r:id="rId125" w:history="1">
        <w:r w:rsidR="003327CF" w:rsidRPr="008D12AE">
          <w:rPr>
            <w:rFonts w:ascii="Times New Roman" w:eastAsia="Times New Roman" w:hAnsi="Times New Roman" w:cs="Times New Roman"/>
            <w:color w:val="0000FF"/>
            <w:sz w:val="28"/>
            <w:szCs w:val="28"/>
            <w:u w:val="single"/>
            <w:lang w:val="en"/>
          </w:rPr>
          <w:t>Manic Episode</w:t>
        </w:r>
      </w:hyperlink>
      <w:r w:rsidR="003327CF" w:rsidRPr="008D12AE">
        <w:rPr>
          <w:rFonts w:ascii="Times New Roman" w:eastAsia="Times New Roman" w:hAnsi="Times New Roman" w:cs="Times New Roman"/>
          <w:sz w:val="28"/>
          <w:szCs w:val="28"/>
          <w:lang w:val="en"/>
        </w:rPr>
        <w:t xml:space="preserve">, or a </w:t>
      </w:r>
      <w:hyperlink r:id="rId126" w:history="1">
        <w:r w:rsidR="003327CF" w:rsidRPr="008D12AE">
          <w:rPr>
            <w:rFonts w:ascii="Times New Roman" w:eastAsia="Times New Roman" w:hAnsi="Times New Roman" w:cs="Times New Roman"/>
            <w:color w:val="0000FF"/>
            <w:sz w:val="28"/>
            <w:szCs w:val="28"/>
            <w:u w:val="single"/>
            <w:lang w:val="en"/>
          </w:rPr>
          <w:t>Hypomanic Episode</w:t>
        </w:r>
      </w:hyperlink>
      <w:r w:rsidR="003327CF" w:rsidRPr="008D12AE">
        <w:rPr>
          <w:rFonts w:ascii="Times New Roman" w:eastAsia="Times New Roman" w:hAnsi="Times New Roman" w:cs="Times New Roman"/>
          <w:sz w:val="28"/>
          <w:szCs w:val="28"/>
          <w:lang w:val="en"/>
        </w:rPr>
        <w:t xml:space="preserve">. </w:t>
      </w:r>
    </w:p>
    <w:p w:rsidR="00880D2F" w:rsidRPr="008D12AE" w:rsidRDefault="00880D2F" w:rsidP="00880D2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Specify </w:t>
      </w:r>
      <w:r w:rsidRPr="008D12AE">
        <w:rPr>
          <w:rFonts w:ascii="Times New Roman" w:eastAsia="Times New Roman" w:hAnsi="Times New Roman" w:cs="Times New Roman"/>
          <w:sz w:val="28"/>
          <w:szCs w:val="28"/>
          <w:lang w:val="en"/>
        </w:rPr>
        <w:t xml:space="preserve">(for current or most recent Major Depressive Episode only if it is the most recent type of mood episode): </w:t>
      </w:r>
    </w:p>
    <w:p w:rsidR="00880D2F" w:rsidRDefault="00880D2F" w:rsidP="00880D2F">
      <w:pPr>
        <w:spacing w:after="0" w:line="240" w:lineRule="auto"/>
        <w:ind w:left="749"/>
      </w:pPr>
      <w:r>
        <w:t>With anxious distress</w:t>
      </w:r>
    </w:p>
    <w:p w:rsidR="00880D2F" w:rsidRDefault="00880D2F" w:rsidP="00880D2F">
      <w:pPr>
        <w:spacing w:after="0" w:line="240" w:lineRule="auto"/>
        <w:ind w:left="749"/>
      </w:pPr>
      <w:r>
        <w:t>With mixed features</w:t>
      </w:r>
    </w:p>
    <w:p w:rsidR="00880D2F" w:rsidRDefault="00880D2F" w:rsidP="00880D2F">
      <w:pPr>
        <w:spacing w:after="0" w:line="240" w:lineRule="auto"/>
        <w:ind w:left="749"/>
      </w:pPr>
      <w:r>
        <w:t>With melancholic features</w:t>
      </w:r>
    </w:p>
    <w:p w:rsidR="00880D2F" w:rsidRDefault="00880D2F" w:rsidP="00880D2F">
      <w:pPr>
        <w:spacing w:after="0" w:line="240" w:lineRule="auto"/>
        <w:ind w:left="749"/>
      </w:pPr>
      <w:r>
        <w:t>With mood congruent psychotic features</w:t>
      </w:r>
    </w:p>
    <w:p w:rsidR="00880D2F" w:rsidRDefault="00880D2F" w:rsidP="00880D2F">
      <w:pPr>
        <w:spacing w:after="0" w:line="240" w:lineRule="auto"/>
        <w:ind w:left="749"/>
      </w:pPr>
      <w:r>
        <w:t>With mood incongruent psychotic features</w:t>
      </w:r>
    </w:p>
    <w:p w:rsidR="00880D2F" w:rsidRDefault="00880D2F" w:rsidP="00880D2F">
      <w:pPr>
        <w:spacing w:after="0" w:line="240" w:lineRule="auto"/>
        <w:ind w:left="749"/>
      </w:pPr>
      <w:r>
        <w:t>With catatonic features</w:t>
      </w:r>
    </w:p>
    <w:p w:rsidR="00880D2F" w:rsidRDefault="00880D2F" w:rsidP="00880D2F">
      <w:pPr>
        <w:spacing w:after="0" w:line="240" w:lineRule="auto"/>
        <w:ind w:left="749"/>
      </w:pPr>
      <w:r>
        <w:t xml:space="preserve">With </w:t>
      </w:r>
      <w:proofErr w:type="spellStart"/>
      <w:r>
        <w:t>peripartum</w:t>
      </w:r>
      <w:proofErr w:type="spellEnd"/>
      <w:r>
        <w:t xml:space="preserve"> onset</w:t>
      </w:r>
    </w:p>
    <w:p w:rsidR="00880D2F" w:rsidRDefault="00880D2F" w:rsidP="00880D2F">
      <w:pPr>
        <w:spacing w:after="0" w:line="240" w:lineRule="auto"/>
        <w:ind w:left="749"/>
      </w:pPr>
      <w:r>
        <w:t>With seasonal pattern</w:t>
      </w:r>
    </w:p>
    <w:p w:rsidR="00880D2F" w:rsidRPr="008D12AE" w:rsidRDefault="00880D2F" w:rsidP="00880D2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Specify</w:t>
      </w:r>
      <w:r w:rsidRPr="008D12AE">
        <w:rPr>
          <w:rFonts w:ascii="Times New Roman" w:eastAsia="Times New Roman" w:hAnsi="Times New Roman" w:cs="Times New Roman"/>
          <w:sz w:val="28"/>
          <w:szCs w:val="28"/>
          <w:lang w:val="en"/>
        </w:rPr>
        <w:t xml:space="preserve">: </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Mild</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 xml:space="preserve">Moderate </w:t>
      </w:r>
    </w:p>
    <w:p w:rsidR="00880D2F"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Severe</w:t>
      </w:r>
    </w:p>
    <w:p w:rsidR="00FB64C6" w:rsidRPr="00C84038"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With Psychotic features</w:t>
      </w:r>
    </w:p>
    <w:p w:rsidR="00880D2F" w:rsidRDefault="00880D2F" w:rsidP="00880D2F">
      <w:pPr>
        <w:spacing w:after="0" w:line="240" w:lineRule="auto"/>
        <w:rPr>
          <w:rFonts w:ascii="Times New Roman" w:eastAsia="Times New Roman" w:hAnsi="Times New Roman" w:cs="Times New Roman"/>
          <w:sz w:val="28"/>
          <w:szCs w:val="28"/>
        </w:rPr>
      </w:pPr>
      <w:r w:rsidRPr="00C84038">
        <w:rPr>
          <w:rFonts w:ascii="Times New Roman" w:eastAsia="Times New Roman" w:hAnsi="Times New Roman" w:cs="Times New Roman"/>
          <w:sz w:val="28"/>
          <w:szCs w:val="28"/>
        </w:rPr>
        <w:t>In partial remission</w:t>
      </w:r>
    </w:p>
    <w:p w:rsidR="00FB64C6" w:rsidRDefault="00FB64C6" w:rsidP="00880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Single Episode</w:t>
      </w:r>
    </w:p>
    <w:p w:rsidR="00FB64C6" w:rsidRPr="00C84038" w:rsidRDefault="00FB64C6" w:rsidP="00880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Recurrent Episode</w:t>
      </w:r>
    </w:p>
    <w:p w:rsidR="003327CF" w:rsidRPr="008D12AE" w:rsidRDefault="003327CF" w:rsidP="003327CF">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lastRenderedPageBreak/>
        <w:br/>
      </w:r>
      <w:hyperlink r:id="rId127" w:history="1">
        <w:r w:rsidRPr="008D12AE">
          <w:rPr>
            <w:rFonts w:ascii="Times New Roman" w:eastAsia="Times New Roman" w:hAnsi="Times New Roman" w:cs="Times New Roman"/>
            <w:b/>
            <w:bCs/>
            <w:color w:val="0000FF"/>
            <w:sz w:val="28"/>
            <w:szCs w:val="28"/>
            <w:u w:val="single"/>
            <w:lang w:val="en"/>
          </w:rPr>
          <w:t>With Seasonal Pattern</w:t>
        </w:r>
      </w:hyperlink>
    </w:p>
    <w:p w:rsidR="003327CF" w:rsidRPr="008D12AE" w:rsidRDefault="003327CF" w:rsidP="003327CF">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Reprinted with permission from the </w:t>
      </w:r>
      <w:hyperlink r:id="rId128" w:history="1">
        <w:r w:rsidRPr="008D12AE">
          <w:rPr>
            <w:rFonts w:ascii="Times New Roman" w:eastAsia="Times New Roman" w:hAnsi="Times New Roman" w:cs="Times New Roman"/>
            <w:i/>
            <w:iCs/>
            <w:color w:val="0000FF"/>
            <w:sz w:val="28"/>
            <w:szCs w:val="28"/>
            <w:u w:val="single"/>
            <w:lang w:val="en"/>
          </w:rPr>
          <w:t>American Psychiatric Association</w:t>
        </w:r>
      </w:hyperlink>
    </w:p>
    <w:p w:rsidR="00E25230" w:rsidRPr="00642DAC" w:rsidRDefault="00E25230" w:rsidP="00E25230">
      <w:pPr>
        <w:spacing w:before="185" w:after="185" w:line="312" w:lineRule="atLeast"/>
        <w:outlineLvl w:val="2"/>
        <w:rPr>
          <w:rFonts w:ascii="Times New Roman" w:eastAsia="Times New Roman" w:hAnsi="Times New Roman" w:cs="Times New Roman"/>
          <w:b/>
          <w:color w:val="C00000"/>
          <w:sz w:val="28"/>
          <w:szCs w:val="28"/>
          <w:lang w:val="en"/>
        </w:rPr>
      </w:pPr>
      <w:r w:rsidRPr="00642DAC">
        <w:rPr>
          <w:rFonts w:ascii="Times New Roman" w:eastAsia="Times New Roman" w:hAnsi="Times New Roman" w:cs="Times New Roman"/>
          <w:b/>
          <w:color w:val="C00000"/>
          <w:sz w:val="28"/>
          <w:szCs w:val="28"/>
          <w:lang w:val="en"/>
        </w:rPr>
        <w:t xml:space="preserve">Diagnostic criteria for 300.4 </w:t>
      </w:r>
      <w:r w:rsidR="00642DAC" w:rsidRPr="00642DAC">
        <w:rPr>
          <w:rFonts w:ascii="Times New Roman" w:eastAsia="Times New Roman" w:hAnsi="Times New Roman" w:cs="Times New Roman"/>
          <w:b/>
          <w:color w:val="C00000"/>
          <w:sz w:val="28"/>
          <w:szCs w:val="28"/>
          <w:lang w:val="en"/>
        </w:rPr>
        <w:t>Persistent Depressive (</w:t>
      </w:r>
      <w:r w:rsidRPr="00642DAC">
        <w:rPr>
          <w:rFonts w:ascii="Times New Roman" w:eastAsia="Times New Roman" w:hAnsi="Times New Roman" w:cs="Times New Roman"/>
          <w:b/>
          <w:color w:val="C00000"/>
          <w:sz w:val="28"/>
          <w:szCs w:val="28"/>
          <w:lang w:val="en"/>
        </w:rPr>
        <w:t>Dysthymic</w:t>
      </w:r>
      <w:r w:rsidR="00642DAC" w:rsidRPr="00642DAC">
        <w:rPr>
          <w:rFonts w:ascii="Times New Roman" w:eastAsia="Times New Roman" w:hAnsi="Times New Roman" w:cs="Times New Roman"/>
          <w:b/>
          <w:color w:val="C00000"/>
          <w:sz w:val="28"/>
          <w:szCs w:val="28"/>
          <w:lang w:val="en"/>
        </w:rPr>
        <w:t>)</w:t>
      </w:r>
      <w:r w:rsidRPr="00642DAC">
        <w:rPr>
          <w:rFonts w:ascii="Times New Roman" w:eastAsia="Times New Roman" w:hAnsi="Times New Roman" w:cs="Times New Roman"/>
          <w:b/>
          <w:color w:val="C00000"/>
          <w:sz w:val="28"/>
          <w:szCs w:val="28"/>
          <w:lang w:val="en"/>
        </w:rPr>
        <w:t xml:space="preserve"> Disorder</w:t>
      </w:r>
    </w:p>
    <w:p w:rsidR="00E25230" w:rsidRPr="008D12AE" w:rsidRDefault="00E25230" w:rsidP="00E25230">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129" w:history="1">
        <w:r w:rsidRPr="008D12AE">
          <w:rPr>
            <w:rFonts w:ascii="Times New Roman" w:eastAsia="Times New Roman" w:hAnsi="Times New Roman" w:cs="Times New Roman"/>
            <w:color w:val="0000FF"/>
            <w:sz w:val="28"/>
            <w:szCs w:val="28"/>
            <w:u w:val="single"/>
            <w:lang w:val="en"/>
          </w:rPr>
          <w:t xml:space="preserve">DSM </w:t>
        </w:r>
      </w:hyperlink>
      <w:r w:rsidR="00642DAC">
        <w:rPr>
          <w:rFonts w:ascii="Times New Roman" w:eastAsia="Times New Roman" w:hAnsi="Times New Roman" w:cs="Times New Roman"/>
          <w:color w:val="0000FF"/>
          <w:sz w:val="28"/>
          <w:szCs w:val="28"/>
          <w:u w:val="single"/>
          <w:lang w:val="en"/>
        </w:rPr>
        <w:t>5</w:t>
      </w:r>
      <w:r w:rsidRPr="008D12AE">
        <w:rPr>
          <w:rFonts w:ascii="Times New Roman" w:eastAsia="Times New Roman" w:hAnsi="Times New Roman" w:cs="Times New Roman"/>
          <w:sz w:val="28"/>
          <w:szCs w:val="28"/>
          <w:lang w:val="en"/>
        </w:rPr>
        <w:t>)</w:t>
      </w:r>
    </w:p>
    <w:p w:rsidR="00E25230" w:rsidRPr="008D12AE" w:rsidRDefault="00E25230" w:rsidP="00E25230">
      <w:pPr>
        <w:spacing w:after="0"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w:t>
      </w:r>
      <w:hyperlink r:id="rId130" w:history="1">
        <w:proofErr w:type="gramStart"/>
        <w:r w:rsidRPr="008D12AE">
          <w:rPr>
            <w:rFonts w:ascii="Times New Roman" w:eastAsia="Times New Roman" w:hAnsi="Times New Roman" w:cs="Times New Roman"/>
            <w:color w:val="0000FF"/>
            <w:sz w:val="28"/>
            <w:szCs w:val="28"/>
            <w:u w:val="single"/>
            <w:lang w:val="en"/>
          </w:rPr>
          <w:t>cautionary</w:t>
        </w:r>
        <w:proofErr w:type="gramEnd"/>
        <w:r w:rsidRPr="008D12AE">
          <w:rPr>
            <w:rFonts w:ascii="Times New Roman" w:eastAsia="Times New Roman" w:hAnsi="Times New Roman" w:cs="Times New Roman"/>
            <w:color w:val="0000FF"/>
            <w:sz w:val="28"/>
            <w:szCs w:val="28"/>
            <w:u w:val="single"/>
            <w:lang w:val="en"/>
          </w:rPr>
          <w:t xml:space="preserve"> statement</w:t>
        </w:r>
      </w:hyperlink>
      <w:r w:rsidRPr="008D12AE">
        <w:rPr>
          <w:rFonts w:ascii="Times New Roman" w:eastAsia="Times New Roman" w:hAnsi="Times New Roman" w:cs="Times New Roman"/>
          <w:sz w:val="28"/>
          <w:szCs w:val="28"/>
          <w:lang w:val="en"/>
        </w:rPr>
        <w:t>)</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A. Depressed mood for most of the day, for more days than not, as indicated either by subjective account or observation by others, for at least 2 years. </w:t>
      </w:r>
      <w:proofErr w:type="spellStart"/>
      <w:r w:rsidRPr="008D12AE">
        <w:rPr>
          <w:rFonts w:ascii="Times New Roman" w:eastAsia="Times New Roman" w:hAnsi="Times New Roman" w:cs="Times New Roman"/>
          <w:sz w:val="28"/>
          <w:szCs w:val="28"/>
          <w:lang w:val="en"/>
        </w:rPr>
        <w:t>Note</w:t>
      </w:r>
      <w:proofErr w:type="gramStart"/>
      <w:r w:rsidRPr="008D12AE">
        <w:rPr>
          <w:rFonts w:ascii="Times New Roman" w:eastAsia="Times New Roman" w:hAnsi="Times New Roman" w:cs="Times New Roman"/>
          <w:sz w:val="28"/>
          <w:szCs w:val="28"/>
          <w:lang w:val="en"/>
        </w:rPr>
        <w:t>:In</w:t>
      </w:r>
      <w:proofErr w:type="spellEnd"/>
      <w:proofErr w:type="gramEnd"/>
      <w:r w:rsidRPr="008D12AE">
        <w:rPr>
          <w:rFonts w:ascii="Times New Roman" w:eastAsia="Times New Roman" w:hAnsi="Times New Roman" w:cs="Times New Roman"/>
          <w:sz w:val="28"/>
          <w:szCs w:val="28"/>
          <w:lang w:val="en"/>
        </w:rPr>
        <w:t xml:space="preserve"> children and adolescents, mood can be </w:t>
      </w:r>
      <w:hyperlink r:id="rId131" w:history="1">
        <w:r w:rsidRPr="008D12AE">
          <w:rPr>
            <w:rFonts w:ascii="Times New Roman" w:eastAsia="Times New Roman" w:hAnsi="Times New Roman" w:cs="Times New Roman"/>
            <w:color w:val="0000FF"/>
            <w:sz w:val="28"/>
            <w:szCs w:val="28"/>
            <w:u w:val="single"/>
            <w:lang w:val="en"/>
          </w:rPr>
          <w:t>irritable</w:t>
        </w:r>
      </w:hyperlink>
      <w:r w:rsidRPr="008D12AE">
        <w:rPr>
          <w:rFonts w:ascii="Times New Roman" w:eastAsia="Times New Roman" w:hAnsi="Times New Roman" w:cs="Times New Roman"/>
          <w:sz w:val="28"/>
          <w:szCs w:val="28"/>
          <w:lang w:val="en"/>
        </w:rPr>
        <w:t xml:space="preserve"> and duration must be at least 1 year. </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B. Presence, while depressed, of two (or more) of the following: </w:t>
      </w:r>
    </w:p>
    <w:p w:rsidR="00E25230" w:rsidRPr="008D12AE" w:rsidRDefault="00E25230" w:rsidP="00E25230">
      <w:pPr>
        <w:spacing w:before="100" w:beforeAutospacing="1" w:after="100" w:afterAutospacing="1" w:line="309" w:lineRule="atLeast"/>
        <w:ind w:left="13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(1) poor appetite or overeating </w:t>
      </w:r>
      <w:r w:rsidRPr="008D12AE">
        <w:rPr>
          <w:rFonts w:ascii="Times New Roman" w:eastAsia="Times New Roman" w:hAnsi="Times New Roman" w:cs="Times New Roman"/>
          <w:sz w:val="28"/>
          <w:szCs w:val="28"/>
          <w:lang w:val="en"/>
        </w:rPr>
        <w:br/>
        <w:t xml:space="preserve">(2) </w:t>
      </w:r>
      <w:hyperlink r:id="rId132" w:history="1">
        <w:r w:rsidRPr="008D12AE">
          <w:rPr>
            <w:rFonts w:ascii="Times New Roman" w:eastAsia="Times New Roman" w:hAnsi="Times New Roman" w:cs="Times New Roman"/>
            <w:color w:val="0000FF"/>
            <w:sz w:val="28"/>
            <w:szCs w:val="28"/>
            <w:u w:val="single"/>
            <w:lang w:val="en"/>
          </w:rPr>
          <w:t>Insomnia</w:t>
        </w:r>
      </w:hyperlink>
      <w:r w:rsidRPr="008D12AE">
        <w:rPr>
          <w:rFonts w:ascii="Times New Roman" w:eastAsia="Times New Roman" w:hAnsi="Times New Roman" w:cs="Times New Roman"/>
          <w:sz w:val="28"/>
          <w:szCs w:val="28"/>
          <w:lang w:val="en"/>
        </w:rPr>
        <w:t xml:space="preserve"> or </w:t>
      </w:r>
      <w:hyperlink r:id="rId133" w:history="1">
        <w:r w:rsidRPr="008D12AE">
          <w:rPr>
            <w:rFonts w:ascii="Times New Roman" w:eastAsia="Times New Roman" w:hAnsi="Times New Roman" w:cs="Times New Roman"/>
            <w:color w:val="0000FF"/>
            <w:sz w:val="28"/>
            <w:szCs w:val="28"/>
            <w:u w:val="single"/>
            <w:lang w:val="en"/>
          </w:rPr>
          <w:t>Hypersomnia</w:t>
        </w:r>
      </w:hyperlink>
      <w:r w:rsidRPr="008D12AE">
        <w:rPr>
          <w:rFonts w:ascii="Times New Roman" w:eastAsia="Times New Roman" w:hAnsi="Times New Roman" w:cs="Times New Roman"/>
          <w:sz w:val="28"/>
          <w:szCs w:val="28"/>
          <w:lang w:val="en"/>
        </w:rPr>
        <w:br/>
        <w:t xml:space="preserve">(3) low energy or fatigue </w:t>
      </w:r>
      <w:r w:rsidRPr="008D12AE">
        <w:rPr>
          <w:rFonts w:ascii="Times New Roman" w:eastAsia="Times New Roman" w:hAnsi="Times New Roman" w:cs="Times New Roman"/>
          <w:sz w:val="28"/>
          <w:szCs w:val="28"/>
          <w:lang w:val="en"/>
        </w:rPr>
        <w:br/>
        <w:t xml:space="preserve">(4) low self-esteem </w:t>
      </w:r>
      <w:r w:rsidRPr="008D12AE">
        <w:rPr>
          <w:rFonts w:ascii="Times New Roman" w:eastAsia="Times New Roman" w:hAnsi="Times New Roman" w:cs="Times New Roman"/>
          <w:sz w:val="28"/>
          <w:szCs w:val="28"/>
          <w:lang w:val="en"/>
        </w:rPr>
        <w:br/>
        <w:t xml:space="preserve">(5) poor concentration or difficulty making decisions </w:t>
      </w:r>
      <w:r w:rsidRPr="008D12AE">
        <w:rPr>
          <w:rFonts w:ascii="Times New Roman" w:eastAsia="Times New Roman" w:hAnsi="Times New Roman" w:cs="Times New Roman"/>
          <w:sz w:val="28"/>
          <w:szCs w:val="28"/>
          <w:lang w:val="en"/>
        </w:rPr>
        <w:br/>
        <w:t xml:space="preserve">(6) feelings of hopelessness </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C. During the 2-year period (1 year for children or adolescents) of the disturbance, the person has never been without the </w:t>
      </w:r>
      <w:hyperlink r:id="rId134" w:history="1">
        <w:r w:rsidRPr="008D12AE">
          <w:rPr>
            <w:rFonts w:ascii="Times New Roman" w:eastAsia="Times New Roman" w:hAnsi="Times New Roman" w:cs="Times New Roman"/>
            <w:color w:val="0000FF"/>
            <w:sz w:val="28"/>
            <w:szCs w:val="28"/>
            <w:u w:val="single"/>
            <w:lang w:val="en"/>
          </w:rPr>
          <w:t>symptoms</w:t>
        </w:r>
      </w:hyperlink>
      <w:r w:rsidRPr="008D12AE">
        <w:rPr>
          <w:rFonts w:ascii="Times New Roman" w:eastAsia="Times New Roman" w:hAnsi="Times New Roman" w:cs="Times New Roman"/>
          <w:sz w:val="28"/>
          <w:szCs w:val="28"/>
          <w:lang w:val="en"/>
        </w:rPr>
        <w:t xml:space="preserve"> in Criteria A and B for more than 2 months at a time. </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D. </w:t>
      </w:r>
      <w:r w:rsidR="00642DAC">
        <w:rPr>
          <w:rFonts w:ascii="Times New Roman" w:eastAsia="Times New Roman" w:hAnsi="Times New Roman" w:cs="Times New Roman"/>
          <w:sz w:val="28"/>
          <w:szCs w:val="28"/>
          <w:lang w:val="en"/>
        </w:rPr>
        <w:t>Criteria for a</w:t>
      </w:r>
      <w:r w:rsidRPr="008D12AE">
        <w:rPr>
          <w:rFonts w:ascii="Times New Roman" w:eastAsia="Times New Roman" w:hAnsi="Times New Roman" w:cs="Times New Roman"/>
          <w:sz w:val="28"/>
          <w:szCs w:val="28"/>
          <w:lang w:val="en"/>
        </w:rPr>
        <w:t xml:space="preserve"> </w:t>
      </w:r>
      <w:hyperlink r:id="rId135" w:history="1">
        <w:r w:rsidRPr="008D12AE">
          <w:rPr>
            <w:rFonts w:ascii="Times New Roman" w:eastAsia="Times New Roman" w:hAnsi="Times New Roman" w:cs="Times New Roman"/>
            <w:color w:val="0000FF"/>
            <w:sz w:val="28"/>
            <w:szCs w:val="28"/>
            <w:u w:val="single"/>
            <w:lang w:val="en"/>
          </w:rPr>
          <w:t>Major Depressive Episode</w:t>
        </w:r>
      </w:hyperlink>
      <w:r w:rsidR="00642DAC">
        <w:rPr>
          <w:rFonts w:ascii="Times New Roman" w:eastAsia="Times New Roman" w:hAnsi="Times New Roman" w:cs="Times New Roman"/>
          <w:sz w:val="28"/>
          <w:szCs w:val="28"/>
          <w:lang w:val="en"/>
        </w:rPr>
        <w:t xml:space="preserve"> may be continuously present for</w:t>
      </w:r>
      <w:r w:rsidRPr="008D12AE">
        <w:rPr>
          <w:rFonts w:ascii="Times New Roman" w:eastAsia="Times New Roman" w:hAnsi="Times New Roman" w:cs="Times New Roman"/>
          <w:sz w:val="28"/>
          <w:szCs w:val="28"/>
          <w:lang w:val="en"/>
        </w:rPr>
        <w:t xml:space="preserve"> 2 years</w:t>
      </w:r>
      <w:r w:rsidR="00642DAC">
        <w:rPr>
          <w:rFonts w:ascii="Times New Roman" w:eastAsia="Times New Roman" w:hAnsi="Times New Roman" w:cs="Times New Roman"/>
          <w:sz w:val="28"/>
          <w:szCs w:val="28"/>
          <w:lang w:val="en"/>
        </w:rPr>
        <w:t>.</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E. There has never been a </w:t>
      </w:r>
      <w:hyperlink r:id="rId136" w:history="1">
        <w:r w:rsidRPr="008D12AE">
          <w:rPr>
            <w:rFonts w:ascii="Times New Roman" w:eastAsia="Times New Roman" w:hAnsi="Times New Roman" w:cs="Times New Roman"/>
            <w:color w:val="0000FF"/>
            <w:sz w:val="28"/>
            <w:szCs w:val="28"/>
            <w:u w:val="single"/>
            <w:lang w:val="en"/>
          </w:rPr>
          <w:t>Manic Episode</w:t>
        </w:r>
      </w:hyperlink>
      <w:r w:rsidRPr="008D12AE">
        <w:rPr>
          <w:rFonts w:ascii="Times New Roman" w:eastAsia="Times New Roman" w:hAnsi="Times New Roman" w:cs="Times New Roman"/>
          <w:sz w:val="28"/>
          <w:szCs w:val="28"/>
          <w:lang w:val="en"/>
        </w:rPr>
        <w:t xml:space="preserve">, </w:t>
      </w:r>
      <w:hyperlink r:id="rId137" w:history="1">
        <w:r w:rsidRPr="008D12AE">
          <w:rPr>
            <w:rFonts w:ascii="Times New Roman" w:eastAsia="Times New Roman" w:hAnsi="Times New Roman" w:cs="Times New Roman"/>
            <w:color w:val="0000FF"/>
            <w:sz w:val="28"/>
            <w:szCs w:val="28"/>
            <w:u w:val="single"/>
            <w:lang w:val="en"/>
          </w:rPr>
          <w:t>Hypomanic Episode</w:t>
        </w:r>
      </w:hyperlink>
      <w:r w:rsidRPr="008D12AE">
        <w:rPr>
          <w:rFonts w:ascii="Times New Roman" w:eastAsia="Times New Roman" w:hAnsi="Times New Roman" w:cs="Times New Roman"/>
          <w:sz w:val="28"/>
          <w:szCs w:val="28"/>
          <w:lang w:val="en"/>
        </w:rPr>
        <w:t xml:space="preserve">, and criteria have never been met for </w:t>
      </w:r>
      <w:hyperlink r:id="rId138" w:history="1">
        <w:r w:rsidRPr="008D12AE">
          <w:rPr>
            <w:rFonts w:ascii="Times New Roman" w:eastAsia="Times New Roman" w:hAnsi="Times New Roman" w:cs="Times New Roman"/>
            <w:color w:val="0000FF"/>
            <w:sz w:val="28"/>
            <w:szCs w:val="28"/>
            <w:u w:val="single"/>
            <w:lang w:val="en"/>
          </w:rPr>
          <w:t>Cyclothymic Disorder</w:t>
        </w:r>
      </w:hyperlink>
      <w:r w:rsidRPr="008D12AE">
        <w:rPr>
          <w:rFonts w:ascii="Times New Roman" w:eastAsia="Times New Roman" w:hAnsi="Times New Roman" w:cs="Times New Roman"/>
          <w:sz w:val="28"/>
          <w:szCs w:val="28"/>
          <w:lang w:val="en"/>
        </w:rPr>
        <w:t xml:space="preserve">. </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F. The disturbance does not occur exclusively during the course of a chronic Psychotic Disorder, such as </w:t>
      </w:r>
      <w:hyperlink r:id="rId139" w:history="1">
        <w:r w:rsidRPr="008D12AE">
          <w:rPr>
            <w:rFonts w:ascii="Times New Roman" w:eastAsia="Times New Roman" w:hAnsi="Times New Roman" w:cs="Times New Roman"/>
            <w:color w:val="0000FF"/>
            <w:sz w:val="28"/>
            <w:szCs w:val="28"/>
            <w:u w:val="single"/>
            <w:lang w:val="en"/>
          </w:rPr>
          <w:t>Schizophrenia</w:t>
        </w:r>
      </w:hyperlink>
      <w:r w:rsidRPr="008D12AE">
        <w:rPr>
          <w:rFonts w:ascii="Times New Roman" w:eastAsia="Times New Roman" w:hAnsi="Times New Roman" w:cs="Times New Roman"/>
          <w:sz w:val="28"/>
          <w:szCs w:val="28"/>
          <w:lang w:val="en"/>
        </w:rPr>
        <w:t xml:space="preserve"> or </w:t>
      </w:r>
      <w:hyperlink r:id="rId140" w:history="1">
        <w:r w:rsidRPr="008D12AE">
          <w:rPr>
            <w:rFonts w:ascii="Times New Roman" w:eastAsia="Times New Roman" w:hAnsi="Times New Roman" w:cs="Times New Roman"/>
            <w:color w:val="0000FF"/>
            <w:sz w:val="28"/>
            <w:szCs w:val="28"/>
            <w:u w:val="single"/>
            <w:lang w:val="en"/>
          </w:rPr>
          <w:t>Delusional Disorder</w:t>
        </w:r>
      </w:hyperlink>
      <w:r w:rsidRPr="008D12AE">
        <w:rPr>
          <w:rFonts w:ascii="Times New Roman" w:eastAsia="Times New Roman" w:hAnsi="Times New Roman" w:cs="Times New Roman"/>
          <w:sz w:val="28"/>
          <w:szCs w:val="28"/>
          <w:lang w:val="en"/>
        </w:rPr>
        <w:t xml:space="preserve">. </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t xml:space="preserve">G. The </w:t>
      </w:r>
      <w:hyperlink r:id="rId141" w:history="1">
        <w:r w:rsidRPr="008D12AE">
          <w:rPr>
            <w:rFonts w:ascii="Times New Roman" w:eastAsia="Times New Roman" w:hAnsi="Times New Roman" w:cs="Times New Roman"/>
            <w:color w:val="0000FF"/>
            <w:sz w:val="28"/>
            <w:szCs w:val="28"/>
            <w:u w:val="single"/>
            <w:lang w:val="en"/>
          </w:rPr>
          <w:t>symptoms</w:t>
        </w:r>
      </w:hyperlink>
      <w:r w:rsidRPr="008D12AE">
        <w:rPr>
          <w:rFonts w:ascii="Times New Roman" w:eastAsia="Times New Roman" w:hAnsi="Times New Roman" w:cs="Times New Roman"/>
          <w:sz w:val="28"/>
          <w:szCs w:val="28"/>
          <w:lang w:val="en"/>
        </w:rPr>
        <w:t xml:space="preserve"> are not due to the direct physiological effects of a </w:t>
      </w:r>
      <w:hyperlink r:id="rId142" w:history="1">
        <w:proofErr w:type="gramStart"/>
        <w:r w:rsidRPr="008D12AE">
          <w:rPr>
            <w:rFonts w:ascii="Times New Roman" w:eastAsia="Times New Roman" w:hAnsi="Times New Roman" w:cs="Times New Roman"/>
            <w:color w:val="0000FF"/>
            <w:sz w:val="28"/>
            <w:szCs w:val="28"/>
            <w:u w:val="single"/>
            <w:lang w:val="en"/>
          </w:rPr>
          <w:t>substance</w:t>
        </w:r>
        <w:proofErr w:type="gramEnd"/>
      </w:hyperlink>
      <w:r w:rsidRPr="008D12AE">
        <w:rPr>
          <w:rFonts w:ascii="Times New Roman" w:eastAsia="Times New Roman" w:hAnsi="Times New Roman" w:cs="Times New Roman"/>
          <w:sz w:val="28"/>
          <w:szCs w:val="28"/>
          <w:lang w:val="en"/>
        </w:rPr>
        <w:t xml:space="preserve">(e.g., a drug of abuse, a medication) or a general medical condition (e.g., hypothyroidism). </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sz w:val="28"/>
          <w:szCs w:val="28"/>
          <w:lang w:val="en"/>
        </w:rPr>
        <w:lastRenderedPageBreak/>
        <w:t xml:space="preserve">H. The symptoms cause clinically significant distress or impairment in social, occupational, or other important areas of functioning. </w:t>
      </w:r>
    </w:p>
    <w:p w:rsidR="00E25230" w:rsidRPr="008D12AE" w:rsidRDefault="00E25230" w:rsidP="00E25230">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Specify </w:t>
      </w:r>
      <w:r w:rsidRPr="008D12AE">
        <w:rPr>
          <w:rFonts w:ascii="Times New Roman" w:eastAsia="Times New Roman" w:hAnsi="Times New Roman" w:cs="Times New Roman"/>
          <w:sz w:val="28"/>
          <w:szCs w:val="28"/>
          <w:lang w:val="en"/>
        </w:rPr>
        <w:t xml:space="preserve">if: </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 xml:space="preserve">Early Onset: </w:t>
      </w:r>
      <w:r w:rsidRPr="008D12AE">
        <w:rPr>
          <w:rFonts w:ascii="Times New Roman" w:eastAsia="Times New Roman" w:hAnsi="Times New Roman" w:cs="Times New Roman"/>
          <w:sz w:val="28"/>
          <w:szCs w:val="28"/>
          <w:lang w:val="en"/>
        </w:rPr>
        <w:t xml:space="preserve">if onset is before age 21 years </w:t>
      </w:r>
      <w:r w:rsidRPr="008D12AE">
        <w:rPr>
          <w:rFonts w:ascii="Times New Roman" w:eastAsia="Times New Roman" w:hAnsi="Times New Roman" w:cs="Times New Roman"/>
          <w:sz w:val="28"/>
          <w:szCs w:val="28"/>
          <w:lang w:val="en"/>
        </w:rPr>
        <w:br/>
      </w:r>
      <w:r w:rsidRPr="008D12AE">
        <w:rPr>
          <w:rFonts w:ascii="Times New Roman" w:eastAsia="Times New Roman" w:hAnsi="Times New Roman" w:cs="Times New Roman"/>
          <w:b/>
          <w:bCs/>
          <w:sz w:val="28"/>
          <w:szCs w:val="28"/>
          <w:lang w:val="en"/>
        </w:rPr>
        <w:t>Late Onset:</w:t>
      </w:r>
      <w:r w:rsidRPr="008D12AE">
        <w:rPr>
          <w:rFonts w:ascii="Times New Roman" w:eastAsia="Times New Roman" w:hAnsi="Times New Roman" w:cs="Times New Roman"/>
          <w:sz w:val="28"/>
          <w:szCs w:val="28"/>
          <w:lang w:val="en"/>
        </w:rPr>
        <w:t xml:space="preserve"> if onset is age 21 years or older </w:t>
      </w:r>
    </w:p>
    <w:p w:rsidR="00E25230" w:rsidRPr="008D12AE" w:rsidRDefault="00E25230" w:rsidP="00E25230">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Specify </w:t>
      </w:r>
      <w:r w:rsidRPr="008D12AE">
        <w:rPr>
          <w:rFonts w:ascii="Times New Roman" w:eastAsia="Times New Roman" w:hAnsi="Times New Roman" w:cs="Times New Roman"/>
          <w:sz w:val="28"/>
          <w:szCs w:val="28"/>
          <w:lang w:val="en"/>
        </w:rPr>
        <w:t xml:space="preserve">(for most recent 2 years of Dysthymic Disorder): </w:t>
      </w:r>
    </w:p>
    <w:p w:rsidR="00E25230" w:rsidRPr="008D12AE" w:rsidRDefault="00E25230" w:rsidP="00E25230">
      <w:pPr>
        <w:spacing w:before="100" w:beforeAutospacing="1" w:after="100" w:afterAutospacing="1" w:line="309" w:lineRule="atLeast"/>
        <w:ind w:left="750"/>
        <w:rPr>
          <w:rFonts w:ascii="Times New Roman" w:eastAsia="Times New Roman" w:hAnsi="Times New Roman" w:cs="Times New Roman"/>
          <w:sz w:val="28"/>
          <w:szCs w:val="28"/>
          <w:lang w:val="en"/>
        </w:rPr>
      </w:pPr>
      <w:r w:rsidRPr="008D12AE">
        <w:rPr>
          <w:rFonts w:ascii="Times New Roman" w:eastAsia="Times New Roman" w:hAnsi="Times New Roman" w:cs="Times New Roman"/>
          <w:b/>
          <w:bCs/>
          <w:sz w:val="28"/>
          <w:szCs w:val="28"/>
          <w:lang w:val="en"/>
        </w:rPr>
        <w:t>With Atypical Features</w:t>
      </w:r>
    </w:p>
    <w:p w:rsidR="00E25230" w:rsidRPr="008D12AE" w:rsidRDefault="00E25230" w:rsidP="00E25230">
      <w:pPr>
        <w:spacing w:before="100" w:beforeAutospacing="1" w:after="100" w:afterAutospacing="1" w:line="309" w:lineRule="atLeast"/>
        <w:rPr>
          <w:rFonts w:ascii="Times New Roman" w:eastAsia="Times New Roman" w:hAnsi="Times New Roman" w:cs="Times New Roman"/>
          <w:sz w:val="28"/>
          <w:szCs w:val="28"/>
          <w:lang w:val="en"/>
        </w:rPr>
      </w:pPr>
      <w:r w:rsidRPr="008D12AE">
        <w:rPr>
          <w:rFonts w:ascii="Times New Roman" w:eastAsia="Times New Roman" w:hAnsi="Times New Roman" w:cs="Times New Roman"/>
          <w:i/>
          <w:iCs/>
          <w:sz w:val="28"/>
          <w:szCs w:val="28"/>
          <w:lang w:val="en"/>
        </w:rPr>
        <w:t xml:space="preserve">Reprinted with permission from the </w:t>
      </w:r>
      <w:hyperlink r:id="rId143" w:history="1">
        <w:r w:rsidRPr="008D12AE">
          <w:rPr>
            <w:rFonts w:ascii="Times New Roman" w:eastAsia="Times New Roman" w:hAnsi="Times New Roman" w:cs="Times New Roman"/>
            <w:i/>
            <w:iCs/>
            <w:color w:val="0000FF"/>
            <w:sz w:val="28"/>
            <w:szCs w:val="28"/>
            <w:u w:val="single"/>
            <w:lang w:val="en"/>
          </w:rPr>
          <w:t>Diagnostic and Statistical Manual of Mental Disorders, Fourth Edition, Text Revision.</w:t>
        </w:r>
      </w:hyperlink>
      <w:r w:rsidRPr="008D12AE">
        <w:rPr>
          <w:rFonts w:ascii="Times New Roman" w:eastAsia="Times New Roman" w:hAnsi="Times New Roman" w:cs="Times New Roman"/>
          <w:i/>
          <w:iCs/>
          <w:sz w:val="28"/>
          <w:szCs w:val="28"/>
          <w:lang w:val="en"/>
        </w:rPr>
        <w:t xml:space="preserve"> Copyright 2000 </w:t>
      </w:r>
      <w:hyperlink r:id="rId144" w:history="1">
        <w:r w:rsidRPr="008D12AE">
          <w:rPr>
            <w:rFonts w:ascii="Times New Roman" w:eastAsia="Times New Roman" w:hAnsi="Times New Roman" w:cs="Times New Roman"/>
            <w:i/>
            <w:iCs/>
            <w:color w:val="0000FF"/>
            <w:sz w:val="28"/>
            <w:szCs w:val="28"/>
            <w:u w:val="single"/>
            <w:lang w:val="en"/>
          </w:rPr>
          <w:t>American Psychiatric Association</w:t>
        </w:r>
      </w:hyperlink>
    </w:p>
    <w:p w:rsidR="00D81375" w:rsidRPr="008D12AE" w:rsidRDefault="00D81375">
      <w:pPr>
        <w:rPr>
          <w:sz w:val="28"/>
          <w:szCs w:val="28"/>
        </w:rPr>
      </w:pPr>
    </w:p>
    <w:sectPr w:rsidR="00D81375" w:rsidRPr="008D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7AC3"/>
    <w:multiLevelType w:val="multilevel"/>
    <w:tmpl w:val="ACE8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F1CFD"/>
    <w:multiLevelType w:val="multilevel"/>
    <w:tmpl w:val="AE7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1C3BEA"/>
    <w:multiLevelType w:val="multilevel"/>
    <w:tmpl w:val="A18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D. Talbot">
    <w15:presenceInfo w15:providerId="AD" w15:userId="S-1-5-21-2089161428-1992135981-3821032717-7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30"/>
    <w:rsid w:val="003327CF"/>
    <w:rsid w:val="003D268B"/>
    <w:rsid w:val="004A67E2"/>
    <w:rsid w:val="00642DAC"/>
    <w:rsid w:val="00880D2F"/>
    <w:rsid w:val="008D12AE"/>
    <w:rsid w:val="00B45F89"/>
    <w:rsid w:val="00C84038"/>
    <w:rsid w:val="00C91E0B"/>
    <w:rsid w:val="00D81375"/>
    <w:rsid w:val="00E25230"/>
    <w:rsid w:val="00EC6D64"/>
    <w:rsid w:val="00FB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BAAE0-7ABD-4B78-8041-3192FBDA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042">
      <w:bodyDiv w:val="1"/>
      <w:marLeft w:val="0"/>
      <w:marRight w:val="0"/>
      <w:marTop w:val="0"/>
      <w:marBottom w:val="0"/>
      <w:divBdr>
        <w:top w:val="none" w:sz="0" w:space="0" w:color="auto"/>
        <w:left w:val="none" w:sz="0" w:space="0" w:color="auto"/>
        <w:bottom w:val="none" w:sz="0" w:space="0" w:color="auto"/>
        <w:right w:val="none" w:sz="0" w:space="0" w:color="auto"/>
      </w:divBdr>
      <w:divsChild>
        <w:div w:id="1777481135">
          <w:marLeft w:val="150"/>
          <w:marRight w:val="150"/>
          <w:marTop w:val="150"/>
          <w:marBottom w:val="150"/>
          <w:divBdr>
            <w:top w:val="none" w:sz="0" w:space="0" w:color="auto"/>
            <w:left w:val="none" w:sz="0" w:space="0" w:color="auto"/>
            <w:bottom w:val="none" w:sz="0" w:space="0" w:color="auto"/>
            <w:right w:val="none" w:sz="0" w:space="0" w:color="auto"/>
          </w:divBdr>
          <w:divsChild>
            <w:div w:id="51124902">
              <w:marLeft w:val="0"/>
              <w:marRight w:val="0"/>
              <w:marTop w:val="0"/>
              <w:marBottom w:val="0"/>
              <w:divBdr>
                <w:top w:val="none" w:sz="0" w:space="0" w:color="auto"/>
                <w:left w:val="none" w:sz="0" w:space="0" w:color="auto"/>
                <w:bottom w:val="none" w:sz="0" w:space="0" w:color="auto"/>
                <w:right w:val="none" w:sz="0" w:space="0" w:color="auto"/>
              </w:divBdr>
              <w:divsChild>
                <w:div w:id="152374623">
                  <w:marLeft w:val="0"/>
                  <w:marRight w:val="0"/>
                  <w:marTop w:val="0"/>
                  <w:marBottom w:val="0"/>
                  <w:divBdr>
                    <w:top w:val="none" w:sz="0" w:space="0" w:color="auto"/>
                    <w:left w:val="none" w:sz="0" w:space="0" w:color="auto"/>
                    <w:bottom w:val="none" w:sz="0" w:space="0" w:color="auto"/>
                    <w:right w:val="none" w:sz="0" w:space="0" w:color="auto"/>
                  </w:divBdr>
                  <w:divsChild>
                    <w:div w:id="1395618147">
                      <w:marLeft w:val="0"/>
                      <w:marRight w:val="0"/>
                      <w:marTop w:val="0"/>
                      <w:marBottom w:val="0"/>
                      <w:divBdr>
                        <w:top w:val="none" w:sz="0" w:space="0" w:color="auto"/>
                        <w:left w:val="none" w:sz="0" w:space="0" w:color="auto"/>
                        <w:bottom w:val="none" w:sz="0" w:space="0" w:color="auto"/>
                        <w:right w:val="none" w:sz="0" w:space="0" w:color="auto"/>
                      </w:divBdr>
                      <w:divsChild>
                        <w:div w:id="1373267614">
                          <w:marLeft w:val="0"/>
                          <w:marRight w:val="0"/>
                          <w:marTop w:val="160"/>
                          <w:marBottom w:val="0"/>
                          <w:divBdr>
                            <w:top w:val="none" w:sz="0" w:space="0" w:color="auto"/>
                            <w:left w:val="none" w:sz="0" w:space="0" w:color="auto"/>
                            <w:bottom w:val="none" w:sz="0" w:space="0" w:color="auto"/>
                            <w:right w:val="none" w:sz="0" w:space="0" w:color="auto"/>
                          </w:divBdr>
                          <w:divsChild>
                            <w:div w:id="1497451327">
                              <w:marLeft w:val="0"/>
                              <w:marRight w:val="0"/>
                              <w:marTop w:val="0"/>
                              <w:marBottom w:val="0"/>
                              <w:divBdr>
                                <w:top w:val="none" w:sz="0" w:space="0" w:color="auto"/>
                                <w:left w:val="none" w:sz="0" w:space="0" w:color="auto"/>
                                <w:bottom w:val="none" w:sz="0" w:space="0" w:color="auto"/>
                                <w:right w:val="none" w:sz="0" w:space="0" w:color="auto"/>
                              </w:divBdr>
                              <w:divsChild>
                                <w:div w:id="1149008790">
                                  <w:marLeft w:val="0"/>
                                  <w:marRight w:val="0"/>
                                  <w:marTop w:val="0"/>
                                  <w:marBottom w:val="0"/>
                                  <w:divBdr>
                                    <w:top w:val="none" w:sz="0" w:space="0" w:color="auto"/>
                                    <w:left w:val="none" w:sz="0" w:space="0" w:color="auto"/>
                                    <w:bottom w:val="none" w:sz="0" w:space="0" w:color="auto"/>
                                    <w:right w:val="none" w:sz="0" w:space="0" w:color="auto"/>
                                  </w:divBdr>
                                  <w:divsChild>
                                    <w:div w:id="1647397588">
                                      <w:marLeft w:val="0"/>
                                      <w:marRight w:val="0"/>
                                      <w:marTop w:val="0"/>
                                      <w:marBottom w:val="0"/>
                                      <w:divBdr>
                                        <w:top w:val="none" w:sz="0" w:space="0" w:color="auto"/>
                                        <w:left w:val="none" w:sz="0" w:space="0" w:color="auto"/>
                                        <w:bottom w:val="none" w:sz="0" w:space="0" w:color="auto"/>
                                        <w:right w:val="none" w:sz="0" w:space="0" w:color="auto"/>
                                      </w:divBdr>
                                      <w:divsChild>
                                        <w:div w:id="1611933468">
                                          <w:marLeft w:val="0"/>
                                          <w:marRight w:val="0"/>
                                          <w:marTop w:val="0"/>
                                          <w:marBottom w:val="0"/>
                                          <w:divBdr>
                                            <w:top w:val="none" w:sz="0" w:space="0" w:color="auto"/>
                                            <w:left w:val="none" w:sz="0" w:space="0" w:color="auto"/>
                                            <w:bottom w:val="none" w:sz="0" w:space="0" w:color="auto"/>
                                            <w:right w:val="none" w:sz="0" w:space="0" w:color="auto"/>
                                          </w:divBdr>
                                          <w:divsChild>
                                            <w:div w:id="503283480">
                                              <w:marLeft w:val="0"/>
                                              <w:marRight w:val="0"/>
                                              <w:marTop w:val="160"/>
                                              <w:marBottom w:val="0"/>
                                              <w:divBdr>
                                                <w:top w:val="none" w:sz="0" w:space="0" w:color="auto"/>
                                                <w:left w:val="none" w:sz="0" w:space="0" w:color="auto"/>
                                                <w:bottom w:val="none" w:sz="0" w:space="0" w:color="auto"/>
                                                <w:right w:val="none" w:sz="0" w:space="0" w:color="auto"/>
                                              </w:divBdr>
                                              <w:divsChild>
                                                <w:div w:id="1762144987">
                                                  <w:marLeft w:val="0"/>
                                                  <w:marRight w:val="0"/>
                                                  <w:marTop w:val="0"/>
                                                  <w:marBottom w:val="0"/>
                                                  <w:divBdr>
                                                    <w:top w:val="none" w:sz="0" w:space="0" w:color="auto"/>
                                                    <w:left w:val="none" w:sz="0" w:space="0" w:color="auto"/>
                                                    <w:bottom w:val="none" w:sz="0" w:space="0" w:color="auto"/>
                                                    <w:right w:val="none" w:sz="0" w:space="0" w:color="auto"/>
                                                  </w:divBdr>
                                                  <w:divsChild>
                                                    <w:div w:id="2078506619">
                                                      <w:marLeft w:val="0"/>
                                                      <w:marRight w:val="0"/>
                                                      <w:marTop w:val="0"/>
                                                      <w:marBottom w:val="0"/>
                                                      <w:divBdr>
                                                        <w:top w:val="none" w:sz="0" w:space="0" w:color="auto"/>
                                                        <w:left w:val="none" w:sz="0" w:space="0" w:color="auto"/>
                                                        <w:bottom w:val="none" w:sz="0" w:space="0" w:color="auto"/>
                                                        <w:right w:val="none" w:sz="0" w:space="0" w:color="auto"/>
                                                      </w:divBdr>
                                                      <w:divsChild>
                                                        <w:div w:id="9186570">
                                                          <w:marLeft w:val="0"/>
                                                          <w:marRight w:val="0"/>
                                                          <w:marTop w:val="0"/>
                                                          <w:marBottom w:val="0"/>
                                                          <w:divBdr>
                                                            <w:top w:val="none" w:sz="0" w:space="0" w:color="auto"/>
                                                            <w:left w:val="none" w:sz="0" w:space="0" w:color="auto"/>
                                                            <w:bottom w:val="none" w:sz="0" w:space="0" w:color="auto"/>
                                                            <w:right w:val="none" w:sz="0" w:space="0" w:color="auto"/>
                                                          </w:divBdr>
                                                          <w:divsChild>
                                                            <w:div w:id="1836914717">
                                                              <w:marLeft w:val="0"/>
                                                              <w:marRight w:val="0"/>
                                                              <w:marTop w:val="0"/>
                                                              <w:marBottom w:val="0"/>
                                                              <w:divBdr>
                                                                <w:top w:val="none" w:sz="0" w:space="0" w:color="auto"/>
                                                                <w:left w:val="none" w:sz="0" w:space="0" w:color="auto"/>
                                                                <w:bottom w:val="none" w:sz="0" w:space="0" w:color="auto"/>
                                                                <w:right w:val="none" w:sz="0" w:space="0" w:color="auto"/>
                                                              </w:divBdr>
                                                            </w:div>
                                                            <w:div w:id="278337084">
                                                              <w:marLeft w:val="0"/>
                                                              <w:marRight w:val="0"/>
                                                              <w:marTop w:val="0"/>
                                                              <w:marBottom w:val="0"/>
                                                              <w:divBdr>
                                                                <w:top w:val="none" w:sz="0" w:space="0" w:color="auto"/>
                                                                <w:left w:val="none" w:sz="0" w:space="0" w:color="auto"/>
                                                                <w:bottom w:val="none" w:sz="0" w:space="0" w:color="auto"/>
                                                                <w:right w:val="none" w:sz="0" w:space="0" w:color="auto"/>
                                                              </w:divBdr>
                                                            </w:div>
                                                            <w:div w:id="62724716">
                                                              <w:marLeft w:val="0"/>
                                                              <w:marRight w:val="0"/>
                                                              <w:marTop w:val="0"/>
                                                              <w:marBottom w:val="0"/>
                                                              <w:divBdr>
                                                                <w:top w:val="none" w:sz="0" w:space="0" w:color="auto"/>
                                                                <w:left w:val="none" w:sz="0" w:space="0" w:color="auto"/>
                                                                <w:bottom w:val="none" w:sz="0" w:space="0" w:color="auto"/>
                                                                <w:right w:val="none" w:sz="0" w:space="0" w:color="auto"/>
                                                              </w:divBdr>
                                                            </w:div>
                                                            <w:div w:id="1105920927">
                                                              <w:marLeft w:val="0"/>
                                                              <w:marRight w:val="0"/>
                                                              <w:marTop w:val="0"/>
                                                              <w:marBottom w:val="0"/>
                                                              <w:divBdr>
                                                                <w:top w:val="none" w:sz="0" w:space="0" w:color="auto"/>
                                                                <w:left w:val="none" w:sz="0" w:space="0" w:color="auto"/>
                                                                <w:bottom w:val="none" w:sz="0" w:space="0" w:color="auto"/>
                                                                <w:right w:val="none" w:sz="0" w:space="0" w:color="auto"/>
                                                              </w:divBdr>
                                                              <w:divsChild>
                                                                <w:div w:id="9825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2328824">
      <w:bodyDiv w:val="1"/>
      <w:marLeft w:val="0"/>
      <w:marRight w:val="0"/>
      <w:marTop w:val="0"/>
      <w:marBottom w:val="0"/>
      <w:divBdr>
        <w:top w:val="none" w:sz="0" w:space="0" w:color="auto"/>
        <w:left w:val="none" w:sz="0" w:space="0" w:color="auto"/>
        <w:bottom w:val="none" w:sz="0" w:space="0" w:color="auto"/>
        <w:right w:val="none" w:sz="0" w:space="0" w:color="auto"/>
      </w:divBdr>
      <w:divsChild>
        <w:div w:id="387458271">
          <w:marLeft w:val="150"/>
          <w:marRight w:val="150"/>
          <w:marTop w:val="150"/>
          <w:marBottom w:val="150"/>
          <w:divBdr>
            <w:top w:val="none" w:sz="0" w:space="0" w:color="auto"/>
            <w:left w:val="none" w:sz="0" w:space="0" w:color="auto"/>
            <w:bottom w:val="none" w:sz="0" w:space="0" w:color="auto"/>
            <w:right w:val="none" w:sz="0" w:space="0" w:color="auto"/>
          </w:divBdr>
          <w:divsChild>
            <w:div w:id="1571766397">
              <w:marLeft w:val="0"/>
              <w:marRight w:val="0"/>
              <w:marTop w:val="0"/>
              <w:marBottom w:val="0"/>
              <w:divBdr>
                <w:top w:val="none" w:sz="0" w:space="0" w:color="auto"/>
                <w:left w:val="none" w:sz="0" w:space="0" w:color="auto"/>
                <w:bottom w:val="none" w:sz="0" w:space="0" w:color="auto"/>
                <w:right w:val="none" w:sz="0" w:space="0" w:color="auto"/>
              </w:divBdr>
              <w:divsChild>
                <w:div w:id="445545526">
                  <w:marLeft w:val="0"/>
                  <w:marRight w:val="0"/>
                  <w:marTop w:val="0"/>
                  <w:marBottom w:val="0"/>
                  <w:divBdr>
                    <w:top w:val="none" w:sz="0" w:space="0" w:color="auto"/>
                    <w:left w:val="none" w:sz="0" w:space="0" w:color="auto"/>
                    <w:bottom w:val="none" w:sz="0" w:space="0" w:color="auto"/>
                    <w:right w:val="none" w:sz="0" w:space="0" w:color="auto"/>
                  </w:divBdr>
                  <w:divsChild>
                    <w:div w:id="1107431706">
                      <w:marLeft w:val="0"/>
                      <w:marRight w:val="0"/>
                      <w:marTop w:val="0"/>
                      <w:marBottom w:val="0"/>
                      <w:divBdr>
                        <w:top w:val="none" w:sz="0" w:space="0" w:color="auto"/>
                        <w:left w:val="none" w:sz="0" w:space="0" w:color="auto"/>
                        <w:bottom w:val="none" w:sz="0" w:space="0" w:color="auto"/>
                        <w:right w:val="none" w:sz="0" w:space="0" w:color="auto"/>
                      </w:divBdr>
                      <w:divsChild>
                        <w:div w:id="403063107">
                          <w:marLeft w:val="0"/>
                          <w:marRight w:val="0"/>
                          <w:marTop w:val="160"/>
                          <w:marBottom w:val="0"/>
                          <w:divBdr>
                            <w:top w:val="none" w:sz="0" w:space="0" w:color="auto"/>
                            <w:left w:val="none" w:sz="0" w:space="0" w:color="auto"/>
                            <w:bottom w:val="none" w:sz="0" w:space="0" w:color="auto"/>
                            <w:right w:val="none" w:sz="0" w:space="0" w:color="auto"/>
                          </w:divBdr>
                          <w:divsChild>
                            <w:div w:id="1582060877">
                              <w:marLeft w:val="0"/>
                              <w:marRight w:val="0"/>
                              <w:marTop w:val="0"/>
                              <w:marBottom w:val="0"/>
                              <w:divBdr>
                                <w:top w:val="none" w:sz="0" w:space="0" w:color="auto"/>
                                <w:left w:val="none" w:sz="0" w:space="0" w:color="auto"/>
                                <w:bottom w:val="none" w:sz="0" w:space="0" w:color="auto"/>
                                <w:right w:val="none" w:sz="0" w:space="0" w:color="auto"/>
                              </w:divBdr>
                              <w:divsChild>
                                <w:div w:id="1432428792">
                                  <w:marLeft w:val="0"/>
                                  <w:marRight w:val="0"/>
                                  <w:marTop w:val="0"/>
                                  <w:marBottom w:val="0"/>
                                  <w:divBdr>
                                    <w:top w:val="none" w:sz="0" w:space="0" w:color="auto"/>
                                    <w:left w:val="none" w:sz="0" w:space="0" w:color="auto"/>
                                    <w:bottom w:val="none" w:sz="0" w:space="0" w:color="auto"/>
                                    <w:right w:val="none" w:sz="0" w:space="0" w:color="auto"/>
                                  </w:divBdr>
                                  <w:divsChild>
                                    <w:div w:id="753748796">
                                      <w:marLeft w:val="0"/>
                                      <w:marRight w:val="0"/>
                                      <w:marTop w:val="0"/>
                                      <w:marBottom w:val="0"/>
                                      <w:divBdr>
                                        <w:top w:val="none" w:sz="0" w:space="0" w:color="auto"/>
                                        <w:left w:val="none" w:sz="0" w:space="0" w:color="auto"/>
                                        <w:bottom w:val="none" w:sz="0" w:space="0" w:color="auto"/>
                                        <w:right w:val="none" w:sz="0" w:space="0" w:color="auto"/>
                                      </w:divBdr>
                                      <w:divsChild>
                                        <w:div w:id="1275357913">
                                          <w:marLeft w:val="0"/>
                                          <w:marRight w:val="0"/>
                                          <w:marTop w:val="0"/>
                                          <w:marBottom w:val="0"/>
                                          <w:divBdr>
                                            <w:top w:val="none" w:sz="0" w:space="0" w:color="auto"/>
                                            <w:left w:val="none" w:sz="0" w:space="0" w:color="auto"/>
                                            <w:bottom w:val="none" w:sz="0" w:space="0" w:color="auto"/>
                                            <w:right w:val="none" w:sz="0" w:space="0" w:color="auto"/>
                                          </w:divBdr>
                                          <w:divsChild>
                                            <w:div w:id="357194390">
                                              <w:marLeft w:val="0"/>
                                              <w:marRight w:val="0"/>
                                              <w:marTop w:val="160"/>
                                              <w:marBottom w:val="0"/>
                                              <w:divBdr>
                                                <w:top w:val="none" w:sz="0" w:space="0" w:color="auto"/>
                                                <w:left w:val="none" w:sz="0" w:space="0" w:color="auto"/>
                                                <w:bottom w:val="none" w:sz="0" w:space="0" w:color="auto"/>
                                                <w:right w:val="none" w:sz="0" w:space="0" w:color="auto"/>
                                              </w:divBdr>
                                              <w:divsChild>
                                                <w:div w:id="483814928">
                                                  <w:marLeft w:val="0"/>
                                                  <w:marRight w:val="0"/>
                                                  <w:marTop w:val="0"/>
                                                  <w:marBottom w:val="0"/>
                                                  <w:divBdr>
                                                    <w:top w:val="none" w:sz="0" w:space="0" w:color="auto"/>
                                                    <w:left w:val="none" w:sz="0" w:space="0" w:color="auto"/>
                                                    <w:bottom w:val="none" w:sz="0" w:space="0" w:color="auto"/>
                                                    <w:right w:val="none" w:sz="0" w:space="0" w:color="auto"/>
                                                  </w:divBdr>
                                                  <w:divsChild>
                                                    <w:div w:id="580061792">
                                                      <w:marLeft w:val="0"/>
                                                      <w:marRight w:val="0"/>
                                                      <w:marTop w:val="0"/>
                                                      <w:marBottom w:val="0"/>
                                                      <w:divBdr>
                                                        <w:top w:val="none" w:sz="0" w:space="0" w:color="auto"/>
                                                        <w:left w:val="none" w:sz="0" w:space="0" w:color="auto"/>
                                                        <w:bottom w:val="none" w:sz="0" w:space="0" w:color="auto"/>
                                                        <w:right w:val="none" w:sz="0" w:space="0" w:color="auto"/>
                                                      </w:divBdr>
                                                      <w:divsChild>
                                                        <w:div w:id="1000157058">
                                                          <w:marLeft w:val="0"/>
                                                          <w:marRight w:val="0"/>
                                                          <w:marTop w:val="0"/>
                                                          <w:marBottom w:val="0"/>
                                                          <w:divBdr>
                                                            <w:top w:val="none" w:sz="0" w:space="0" w:color="auto"/>
                                                            <w:left w:val="none" w:sz="0" w:space="0" w:color="auto"/>
                                                            <w:bottom w:val="none" w:sz="0" w:space="0" w:color="auto"/>
                                                            <w:right w:val="none" w:sz="0" w:space="0" w:color="auto"/>
                                                          </w:divBdr>
                                                          <w:divsChild>
                                                            <w:div w:id="1393457778">
                                                              <w:marLeft w:val="0"/>
                                                              <w:marRight w:val="0"/>
                                                              <w:marTop w:val="0"/>
                                                              <w:marBottom w:val="0"/>
                                                              <w:divBdr>
                                                                <w:top w:val="none" w:sz="0" w:space="0" w:color="auto"/>
                                                                <w:left w:val="none" w:sz="0" w:space="0" w:color="auto"/>
                                                                <w:bottom w:val="none" w:sz="0" w:space="0" w:color="auto"/>
                                                                <w:right w:val="none" w:sz="0" w:space="0" w:color="auto"/>
                                                              </w:divBdr>
                                                            </w:div>
                                                            <w:div w:id="407311546">
                                                              <w:marLeft w:val="0"/>
                                                              <w:marRight w:val="0"/>
                                                              <w:marTop w:val="0"/>
                                                              <w:marBottom w:val="0"/>
                                                              <w:divBdr>
                                                                <w:top w:val="none" w:sz="0" w:space="0" w:color="auto"/>
                                                                <w:left w:val="none" w:sz="0" w:space="0" w:color="auto"/>
                                                                <w:bottom w:val="none" w:sz="0" w:space="0" w:color="auto"/>
                                                                <w:right w:val="none" w:sz="0" w:space="0" w:color="auto"/>
                                                              </w:divBdr>
                                                            </w:div>
                                                            <w:div w:id="1009454286">
                                                              <w:marLeft w:val="0"/>
                                                              <w:marRight w:val="0"/>
                                                              <w:marTop w:val="0"/>
                                                              <w:marBottom w:val="0"/>
                                                              <w:divBdr>
                                                                <w:top w:val="none" w:sz="0" w:space="0" w:color="auto"/>
                                                                <w:left w:val="none" w:sz="0" w:space="0" w:color="auto"/>
                                                                <w:bottom w:val="none" w:sz="0" w:space="0" w:color="auto"/>
                                                                <w:right w:val="none" w:sz="0" w:space="0" w:color="auto"/>
                                                              </w:divBdr>
                                                            </w:div>
                                                            <w:div w:id="1681663894">
                                                              <w:marLeft w:val="0"/>
                                                              <w:marRight w:val="0"/>
                                                              <w:marTop w:val="0"/>
                                                              <w:marBottom w:val="0"/>
                                                              <w:divBdr>
                                                                <w:top w:val="none" w:sz="0" w:space="0" w:color="auto"/>
                                                                <w:left w:val="none" w:sz="0" w:space="0" w:color="auto"/>
                                                                <w:bottom w:val="none" w:sz="0" w:space="0" w:color="auto"/>
                                                                <w:right w:val="none" w:sz="0" w:space="0" w:color="auto"/>
                                                              </w:divBdr>
                                                              <w:divsChild>
                                                                <w:div w:id="1001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6384138">
      <w:bodyDiv w:val="1"/>
      <w:marLeft w:val="0"/>
      <w:marRight w:val="0"/>
      <w:marTop w:val="0"/>
      <w:marBottom w:val="0"/>
      <w:divBdr>
        <w:top w:val="none" w:sz="0" w:space="0" w:color="auto"/>
        <w:left w:val="none" w:sz="0" w:space="0" w:color="auto"/>
        <w:bottom w:val="none" w:sz="0" w:space="0" w:color="auto"/>
        <w:right w:val="none" w:sz="0" w:space="0" w:color="auto"/>
      </w:divBdr>
      <w:divsChild>
        <w:div w:id="991787801">
          <w:marLeft w:val="150"/>
          <w:marRight w:val="150"/>
          <w:marTop w:val="150"/>
          <w:marBottom w:val="150"/>
          <w:divBdr>
            <w:top w:val="none" w:sz="0" w:space="0" w:color="auto"/>
            <w:left w:val="none" w:sz="0" w:space="0" w:color="auto"/>
            <w:bottom w:val="none" w:sz="0" w:space="0" w:color="auto"/>
            <w:right w:val="none" w:sz="0" w:space="0" w:color="auto"/>
          </w:divBdr>
          <w:divsChild>
            <w:div w:id="522208686">
              <w:marLeft w:val="0"/>
              <w:marRight w:val="0"/>
              <w:marTop w:val="0"/>
              <w:marBottom w:val="0"/>
              <w:divBdr>
                <w:top w:val="none" w:sz="0" w:space="0" w:color="auto"/>
                <w:left w:val="none" w:sz="0" w:space="0" w:color="auto"/>
                <w:bottom w:val="none" w:sz="0" w:space="0" w:color="auto"/>
                <w:right w:val="none" w:sz="0" w:space="0" w:color="auto"/>
              </w:divBdr>
              <w:divsChild>
                <w:div w:id="1929805697">
                  <w:marLeft w:val="0"/>
                  <w:marRight w:val="0"/>
                  <w:marTop w:val="0"/>
                  <w:marBottom w:val="0"/>
                  <w:divBdr>
                    <w:top w:val="none" w:sz="0" w:space="0" w:color="auto"/>
                    <w:left w:val="none" w:sz="0" w:space="0" w:color="auto"/>
                    <w:bottom w:val="none" w:sz="0" w:space="0" w:color="auto"/>
                    <w:right w:val="none" w:sz="0" w:space="0" w:color="auto"/>
                  </w:divBdr>
                  <w:divsChild>
                    <w:div w:id="749233392">
                      <w:marLeft w:val="0"/>
                      <w:marRight w:val="0"/>
                      <w:marTop w:val="0"/>
                      <w:marBottom w:val="0"/>
                      <w:divBdr>
                        <w:top w:val="none" w:sz="0" w:space="0" w:color="auto"/>
                        <w:left w:val="none" w:sz="0" w:space="0" w:color="auto"/>
                        <w:bottom w:val="none" w:sz="0" w:space="0" w:color="auto"/>
                        <w:right w:val="none" w:sz="0" w:space="0" w:color="auto"/>
                      </w:divBdr>
                      <w:divsChild>
                        <w:div w:id="120199451">
                          <w:marLeft w:val="0"/>
                          <w:marRight w:val="0"/>
                          <w:marTop w:val="160"/>
                          <w:marBottom w:val="0"/>
                          <w:divBdr>
                            <w:top w:val="none" w:sz="0" w:space="0" w:color="auto"/>
                            <w:left w:val="none" w:sz="0" w:space="0" w:color="auto"/>
                            <w:bottom w:val="none" w:sz="0" w:space="0" w:color="auto"/>
                            <w:right w:val="none" w:sz="0" w:space="0" w:color="auto"/>
                          </w:divBdr>
                          <w:divsChild>
                            <w:div w:id="191651790">
                              <w:marLeft w:val="0"/>
                              <w:marRight w:val="0"/>
                              <w:marTop w:val="0"/>
                              <w:marBottom w:val="0"/>
                              <w:divBdr>
                                <w:top w:val="none" w:sz="0" w:space="0" w:color="auto"/>
                                <w:left w:val="none" w:sz="0" w:space="0" w:color="auto"/>
                                <w:bottom w:val="none" w:sz="0" w:space="0" w:color="auto"/>
                                <w:right w:val="none" w:sz="0" w:space="0" w:color="auto"/>
                              </w:divBdr>
                              <w:divsChild>
                                <w:div w:id="302539306">
                                  <w:marLeft w:val="0"/>
                                  <w:marRight w:val="0"/>
                                  <w:marTop w:val="0"/>
                                  <w:marBottom w:val="0"/>
                                  <w:divBdr>
                                    <w:top w:val="none" w:sz="0" w:space="0" w:color="auto"/>
                                    <w:left w:val="none" w:sz="0" w:space="0" w:color="auto"/>
                                    <w:bottom w:val="none" w:sz="0" w:space="0" w:color="auto"/>
                                    <w:right w:val="none" w:sz="0" w:space="0" w:color="auto"/>
                                  </w:divBdr>
                                  <w:divsChild>
                                    <w:div w:id="1389457910">
                                      <w:marLeft w:val="0"/>
                                      <w:marRight w:val="0"/>
                                      <w:marTop w:val="0"/>
                                      <w:marBottom w:val="0"/>
                                      <w:divBdr>
                                        <w:top w:val="none" w:sz="0" w:space="0" w:color="auto"/>
                                        <w:left w:val="none" w:sz="0" w:space="0" w:color="auto"/>
                                        <w:bottom w:val="none" w:sz="0" w:space="0" w:color="auto"/>
                                        <w:right w:val="none" w:sz="0" w:space="0" w:color="auto"/>
                                      </w:divBdr>
                                      <w:divsChild>
                                        <w:div w:id="1534226662">
                                          <w:marLeft w:val="0"/>
                                          <w:marRight w:val="0"/>
                                          <w:marTop w:val="0"/>
                                          <w:marBottom w:val="0"/>
                                          <w:divBdr>
                                            <w:top w:val="none" w:sz="0" w:space="0" w:color="auto"/>
                                            <w:left w:val="none" w:sz="0" w:space="0" w:color="auto"/>
                                            <w:bottom w:val="none" w:sz="0" w:space="0" w:color="auto"/>
                                            <w:right w:val="none" w:sz="0" w:space="0" w:color="auto"/>
                                          </w:divBdr>
                                          <w:divsChild>
                                            <w:div w:id="539050154">
                                              <w:marLeft w:val="0"/>
                                              <w:marRight w:val="0"/>
                                              <w:marTop w:val="160"/>
                                              <w:marBottom w:val="0"/>
                                              <w:divBdr>
                                                <w:top w:val="none" w:sz="0" w:space="0" w:color="auto"/>
                                                <w:left w:val="none" w:sz="0" w:space="0" w:color="auto"/>
                                                <w:bottom w:val="none" w:sz="0" w:space="0" w:color="auto"/>
                                                <w:right w:val="none" w:sz="0" w:space="0" w:color="auto"/>
                                              </w:divBdr>
                                              <w:divsChild>
                                                <w:div w:id="412237092">
                                                  <w:marLeft w:val="0"/>
                                                  <w:marRight w:val="0"/>
                                                  <w:marTop w:val="0"/>
                                                  <w:marBottom w:val="0"/>
                                                  <w:divBdr>
                                                    <w:top w:val="none" w:sz="0" w:space="0" w:color="auto"/>
                                                    <w:left w:val="none" w:sz="0" w:space="0" w:color="auto"/>
                                                    <w:bottom w:val="none" w:sz="0" w:space="0" w:color="auto"/>
                                                    <w:right w:val="none" w:sz="0" w:space="0" w:color="auto"/>
                                                  </w:divBdr>
                                                  <w:divsChild>
                                                    <w:div w:id="1901791080">
                                                      <w:marLeft w:val="0"/>
                                                      <w:marRight w:val="0"/>
                                                      <w:marTop w:val="0"/>
                                                      <w:marBottom w:val="0"/>
                                                      <w:divBdr>
                                                        <w:top w:val="none" w:sz="0" w:space="0" w:color="auto"/>
                                                        <w:left w:val="none" w:sz="0" w:space="0" w:color="auto"/>
                                                        <w:bottom w:val="none" w:sz="0" w:space="0" w:color="auto"/>
                                                        <w:right w:val="none" w:sz="0" w:space="0" w:color="auto"/>
                                                      </w:divBdr>
                                                      <w:divsChild>
                                                        <w:div w:id="662046663">
                                                          <w:marLeft w:val="0"/>
                                                          <w:marRight w:val="0"/>
                                                          <w:marTop w:val="0"/>
                                                          <w:marBottom w:val="0"/>
                                                          <w:divBdr>
                                                            <w:top w:val="none" w:sz="0" w:space="0" w:color="auto"/>
                                                            <w:left w:val="none" w:sz="0" w:space="0" w:color="auto"/>
                                                            <w:bottom w:val="none" w:sz="0" w:space="0" w:color="auto"/>
                                                            <w:right w:val="none" w:sz="0" w:space="0" w:color="auto"/>
                                                          </w:divBdr>
                                                          <w:divsChild>
                                                            <w:div w:id="1515344601">
                                                              <w:marLeft w:val="0"/>
                                                              <w:marRight w:val="0"/>
                                                              <w:marTop w:val="0"/>
                                                              <w:marBottom w:val="0"/>
                                                              <w:divBdr>
                                                                <w:top w:val="none" w:sz="0" w:space="0" w:color="auto"/>
                                                                <w:left w:val="none" w:sz="0" w:space="0" w:color="auto"/>
                                                                <w:bottom w:val="none" w:sz="0" w:space="0" w:color="auto"/>
                                                                <w:right w:val="none" w:sz="0" w:space="0" w:color="auto"/>
                                                              </w:divBdr>
                                                            </w:div>
                                                            <w:div w:id="1555199370">
                                                              <w:marLeft w:val="0"/>
                                                              <w:marRight w:val="0"/>
                                                              <w:marTop w:val="0"/>
                                                              <w:marBottom w:val="0"/>
                                                              <w:divBdr>
                                                                <w:top w:val="none" w:sz="0" w:space="0" w:color="auto"/>
                                                                <w:left w:val="none" w:sz="0" w:space="0" w:color="auto"/>
                                                                <w:bottom w:val="none" w:sz="0" w:space="0" w:color="auto"/>
                                                                <w:right w:val="none" w:sz="0" w:space="0" w:color="auto"/>
                                                              </w:divBdr>
                                                            </w:div>
                                                            <w:div w:id="1557662947">
                                                              <w:marLeft w:val="0"/>
                                                              <w:marRight w:val="0"/>
                                                              <w:marTop w:val="0"/>
                                                              <w:marBottom w:val="0"/>
                                                              <w:divBdr>
                                                                <w:top w:val="none" w:sz="0" w:space="0" w:color="auto"/>
                                                                <w:left w:val="none" w:sz="0" w:space="0" w:color="auto"/>
                                                                <w:bottom w:val="none" w:sz="0" w:space="0" w:color="auto"/>
                                                                <w:right w:val="none" w:sz="0" w:space="0" w:color="auto"/>
                                                              </w:divBdr>
                                                            </w:div>
                                                            <w:div w:id="248394650">
                                                              <w:marLeft w:val="0"/>
                                                              <w:marRight w:val="0"/>
                                                              <w:marTop w:val="0"/>
                                                              <w:marBottom w:val="0"/>
                                                              <w:divBdr>
                                                                <w:top w:val="none" w:sz="0" w:space="0" w:color="auto"/>
                                                                <w:left w:val="none" w:sz="0" w:space="0" w:color="auto"/>
                                                                <w:bottom w:val="none" w:sz="0" w:space="0" w:color="auto"/>
                                                                <w:right w:val="none" w:sz="0" w:space="0" w:color="auto"/>
                                                              </w:divBdr>
                                                              <w:divsChild>
                                                                <w:div w:id="16781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945829">
      <w:bodyDiv w:val="1"/>
      <w:marLeft w:val="0"/>
      <w:marRight w:val="0"/>
      <w:marTop w:val="0"/>
      <w:marBottom w:val="0"/>
      <w:divBdr>
        <w:top w:val="none" w:sz="0" w:space="0" w:color="auto"/>
        <w:left w:val="none" w:sz="0" w:space="0" w:color="auto"/>
        <w:bottom w:val="none" w:sz="0" w:space="0" w:color="auto"/>
        <w:right w:val="none" w:sz="0" w:space="0" w:color="auto"/>
      </w:divBdr>
      <w:divsChild>
        <w:div w:id="326517292">
          <w:marLeft w:val="150"/>
          <w:marRight w:val="150"/>
          <w:marTop w:val="150"/>
          <w:marBottom w:val="150"/>
          <w:divBdr>
            <w:top w:val="none" w:sz="0" w:space="0" w:color="auto"/>
            <w:left w:val="none" w:sz="0" w:space="0" w:color="auto"/>
            <w:bottom w:val="none" w:sz="0" w:space="0" w:color="auto"/>
            <w:right w:val="none" w:sz="0" w:space="0" w:color="auto"/>
          </w:divBdr>
          <w:divsChild>
            <w:div w:id="752967994">
              <w:marLeft w:val="0"/>
              <w:marRight w:val="0"/>
              <w:marTop w:val="0"/>
              <w:marBottom w:val="0"/>
              <w:divBdr>
                <w:top w:val="none" w:sz="0" w:space="0" w:color="auto"/>
                <w:left w:val="none" w:sz="0" w:space="0" w:color="auto"/>
                <w:bottom w:val="none" w:sz="0" w:space="0" w:color="auto"/>
                <w:right w:val="none" w:sz="0" w:space="0" w:color="auto"/>
              </w:divBdr>
              <w:divsChild>
                <w:div w:id="627854262">
                  <w:marLeft w:val="0"/>
                  <w:marRight w:val="0"/>
                  <w:marTop w:val="0"/>
                  <w:marBottom w:val="0"/>
                  <w:divBdr>
                    <w:top w:val="none" w:sz="0" w:space="0" w:color="auto"/>
                    <w:left w:val="none" w:sz="0" w:space="0" w:color="auto"/>
                    <w:bottom w:val="none" w:sz="0" w:space="0" w:color="auto"/>
                    <w:right w:val="none" w:sz="0" w:space="0" w:color="auto"/>
                  </w:divBdr>
                  <w:divsChild>
                    <w:div w:id="1283996881">
                      <w:marLeft w:val="0"/>
                      <w:marRight w:val="0"/>
                      <w:marTop w:val="0"/>
                      <w:marBottom w:val="0"/>
                      <w:divBdr>
                        <w:top w:val="none" w:sz="0" w:space="0" w:color="auto"/>
                        <w:left w:val="none" w:sz="0" w:space="0" w:color="auto"/>
                        <w:bottom w:val="none" w:sz="0" w:space="0" w:color="auto"/>
                        <w:right w:val="none" w:sz="0" w:space="0" w:color="auto"/>
                      </w:divBdr>
                      <w:divsChild>
                        <w:div w:id="1416054984">
                          <w:marLeft w:val="0"/>
                          <w:marRight w:val="0"/>
                          <w:marTop w:val="160"/>
                          <w:marBottom w:val="0"/>
                          <w:divBdr>
                            <w:top w:val="none" w:sz="0" w:space="0" w:color="auto"/>
                            <w:left w:val="none" w:sz="0" w:space="0" w:color="auto"/>
                            <w:bottom w:val="none" w:sz="0" w:space="0" w:color="auto"/>
                            <w:right w:val="none" w:sz="0" w:space="0" w:color="auto"/>
                          </w:divBdr>
                          <w:divsChild>
                            <w:div w:id="1199467480">
                              <w:marLeft w:val="0"/>
                              <w:marRight w:val="0"/>
                              <w:marTop w:val="0"/>
                              <w:marBottom w:val="0"/>
                              <w:divBdr>
                                <w:top w:val="none" w:sz="0" w:space="0" w:color="auto"/>
                                <w:left w:val="none" w:sz="0" w:space="0" w:color="auto"/>
                                <w:bottom w:val="none" w:sz="0" w:space="0" w:color="auto"/>
                                <w:right w:val="none" w:sz="0" w:space="0" w:color="auto"/>
                              </w:divBdr>
                              <w:divsChild>
                                <w:div w:id="301081658">
                                  <w:marLeft w:val="0"/>
                                  <w:marRight w:val="0"/>
                                  <w:marTop w:val="0"/>
                                  <w:marBottom w:val="0"/>
                                  <w:divBdr>
                                    <w:top w:val="none" w:sz="0" w:space="0" w:color="auto"/>
                                    <w:left w:val="none" w:sz="0" w:space="0" w:color="auto"/>
                                    <w:bottom w:val="none" w:sz="0" w:space="0" w:color="auto"/>
                                    <w:right w:val="none" w:sz="0" w:space="0" w:color="auto"/>
                                  </w:divBdr>
                                  <w:divsChild>
                                    <w:div w:id="1528563413">
                                      <w:marLeft w:val="0"/>
                                      <w:marRight w:val="0"/>
                                      <w:marTop w:val="0"/>
                                      <w:marBottom w:val="0"/>
                                      <w:divBdr>
                                        <w:top w:val="none" w:sz="0" w:space="0" w:color="auto"/>
                                        <w:left w:val="none" w:sz="0" w:space="0" w:color="auto"/>
                                        <w:bottom w:val="none" w:sz="0" w:space="0" w:color="auto"/>
                                        <w:right w:val="none" w:sz="0" w:space="0" w:color="auto"/>
                                      </w:divBdr>
                                      <w:divsChild>
                                        <w:div w:id="143664243">
                                          <w:marLeft w:val="0"/>
                                          <w:marRight w:val="0"/>
                                          <w:marTop w:val="0"/>
                                          <w:marBottom w:val="0"/>
                                          <w:divBdr>
                                            <w:top w:val="none" w:sz="0" w:space="0" w:color="auto"/>
                                            <w:left w:val="none" w:sz="0" w:space="0" w:color="auto"/>
                                            <w:bottom w:val="none" w:sz="0" w:space="0" w:color="auto"/>
                                            <w:right w:val="none" w:sz="0" w:space="0" w:color="auto"/>
                                          </w:divBdr>
                                          <w:divsChild>
                                            <w:div w:id="1447891402">
                                              <w:marLeft w:val="0"/>
                                              <w:marRight w:val="0"/>
                                              <w:marTop w:val="160"/>
                                              <w:marBottom w:val="0"/>
                                              <w:divBdr>
                                                <w:top w:val="none" w:sz="0" w:space="0" w:color="auto"/>
                                                <w:left w:val="none" w:sz="0" w:space="0" w:color="auto"/>
                                                <w:bottom w:val="none" w:sz="0" w:space="0" w:color="auto"/>
                                                <w:right w:val="none" w:sz="0" w:space="0" w:color="auto"/>
                                              </w:divBdr>
                                              <w:divsChild>
                                                <w:div w:id="929505785">
                                                  <w:marLeft w:val="0"/>
                                                  <w:marRight w:val="0"/>
                                                  <w:marTop w:val="0"/>
                                                  <w:marBottom w:val="0"/>
                                                  <w:divBdr>
                                                    <w:top w:val="none" w:sz="0" w:space="0" w:color="auto"/>
                                                    <w:left w:val="none" w:sz="0" w:space="0" w:color="auto"/>
                                                    <w:bottom w:val="none" w:sz="0" w:space="0" w:color="auto"/>
                                                    <w:right w:val="none" w:sz="0" w:space="0" w:color="auto"/>
                                                  </w:divBdr>
                                                  <w:divsChild>
                                                    <w:div w:id="1594169240">
                                                      <w:marLeft w:val="0"/>
                                                      <w:marRight w:val="0"/>
                                                      <w:marTop w:val="0"/>
                                                      <w:marBottom w:val="0"/>
                                                      <w:divBdr>
                                                        <w:top w:val="none" w:sz="0" w:space="0" w:color="auto"/>
                                                        <w:left w:val="none" w:sz="0" w:space="0" w:color="auto"/>
                                                        <w:bottom w:val="none" w:sz="0" w:space="0" w:color="auto"/>
                                                        <w:right w:val="none" w:sz="0" w:space="0" w:color="auto"/>
                                                      </w:divBdr>
                                                      <w:divsChild>
                                                        <w:div w:id="1874922379">
                                                          <w:marLeft w:val="0"/>
                                                          <w:marRight w:val="0"/>
                                                          <w:marTop w:val="0"/>
                                                          <w:marBottom w:val="0"/>
                                                          <w:divBdr>
                                                            <w:top w:val="none" w:sz="0" w:space="0" w:color="auto"/>
                                                            <w:left w:val="none" w:sz="0" w:space="0" w:color="auto"/>
                                                            <w:bottom w:val="none" w:sz="0" w:space="0" w:color="auto"/>
                                                            <w:right w:val="none" w:sz="0" w:space="0" w:color="auto"/>
                                                          </w:divBdr>
                                                          <w:divsChild>
                                                            <w:div w:id="1107458079">
                                                              <w:marLeft w:val="0"/>
                                                              <w:marRight w:val="0"/>
                                                              <w:marTop w:val="0"/>
                                                              <w:marBottom w:val="0"/>
                                                              <w:divBdr>
                                                                <w:top w:val="none" w:sz="0" w:space="0" w:color="auto"/>
                                                                <w:left w:val="none" w:sz="0" w:space="0" w:color="auto"/>
                                                                <w:bottom w:val="none" w:sz="0" w:space="0" w:color="auto"/>
                                                                <w:right w:val="none" w:sz="0" w:space="0" w:color="auto"/>
                                                              </w:divBdr>
                                                            </w:div>
                                                            <w:div w:id="1583445574">
                                                              <w:marLeft w:val="0"/>
                                                              <w:marRight w:val="0"/>
                                                              <w:marTop w:val="0"/>
                                                              <w:marBottom w:val="0"/>
                                                              <w:divBdr>
                                                                <w:top w:val="none" w:sz="0" w:space="0" w:color="auto"/>
                                                                <w:left w:val="none" w:sz="0" w:space="0" w:color="auto"/>
                                                                <w:bottom w:val="none" w:sz="0" w:space="0" w:color="auto"/>
                                                                <w:right w:val="none" w:sz="0" w:space="0" w:color="auto"/>
                                                              </w:divBdr>
                                                            </w:div>
                                                            <w:div w:id="26178974">
                                                              <w:marLeft w:val="0"/>
                                                              <w:marRight w:val="0"/>
                                                              <w:marTop w:val="0"/>
                                                              <w:marBottom w:val="0"/>
                                                              <w:divBdr>
                                                                <w:top w:val="none" w:sz="0" w:space="0" w:color="auto"/>
                                                                <w:left w:val="none" w:sz="0" w:space="0" w:color="auto"/>
                                                                <w:bottom w:val="none" w:sz="0" w:space="0" w:color="auto"/>
                                                                <w:right w:val="none" w:sz="0" w:space="0" w:color="auto"/>
                                                              </w:divBdr>
                                                            </w:div>
                                                            <w:div w:id="1364553388">
                                                              <w:marLeft w:val="0"/>
                                                              <w:marRight w:val="0"/>
                                                              <w:marTop w:val="0"/>
                                                              <w:marBottom w:val="0"/>
                                                              <w:divBdr>
                                                                <w:top w:val="none" w:sz="0" w:space="0" w:color="auto"/>
                                                                <w:left w:val="none" w:sz="0" w:space="0" w:color="auto"/>
                                                                <w:bottom w:val="none" w:sz="0" w:space="0" w:color="auto"/>
                                                                <w:right w:val="none" w:sz="0" w:space="0" w:color="auto"/>
                                                              </w:divBdr>
                                                              <w:divsChild>
                                                                <w:div w:id="16267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852096">
      <w:bodyDiv w:val="1"/>
      <w:marLeft w:val="0"/>
      <w:marRight w:val="0"/>
      <w:marTop w:val="0"/>
      <w:marBottom w:val="0"/>
      <w:divBdr>
        <w:top w:val="none" w:sz="0" w:space="0" w:color="auto"/>
        <w:left w:val="none" w:sz="0" w:space="0" w:color="auto"/>
        <w:bottom w:val="none" w:sz="0" w:space="0" w:color="auto"/>
        <w:right w:val="none" w:sz="0" w:space="0" w:color="auto"/>
      </w:divBdr>
      <w:divsChild>
        <w:div w:id="1385249237">
          <w:marLeft w:val="150"/>
          <w:marRight w:val="150"/>
          <w:marTop w:val="150"/>
          <w:marBottom w:val="150"/>
          <w:divBdr>
            <w:top w:val="none" w:sz="0" w:space="0" w:color="auto"/>
            <w:left w:val="none" w:sz="0" w:space="0" w:color="auto"/>
            <w:bottom w:val="none" w:sz="0" w:space="0" w:color="auto"/>
            <w:right w:val="none" w:sz="0" w:space="0" w:color="auto"/>
          </w:divBdr>
          <w:divsChild>
            <w:div w:id="1488324477">
              <w:marLeft w:val="0"/>
              <w:marRight w:val="0"/>
              <w:marTop w:val="0"/>
              <w:marBottom w:val="0"/>
              <w:divBdr>
                <w:top w:val="none" w:sz="0" w:space="0" w:color="auto"/>
                <w:left w:val="none" w:sz="0" w:space="0" w:color="auto"/>
                <w:bottom w:val="none" w:sz="0" w:space="0" w:color="auto"/>
                <w:right w:val="none" w:sz="0" w:space="0" w:color="auto"/>
              </w:divBdr>
              <w:divsChild>
                <w:div w:id="187452587">
                  <w:marLeft w:val="0"/>
                  <w:marRight w:val="0"/>
                  <w:marTop w:val="0"/>
                  <w:marBottom w:val="0"/>
                  <w:divBdr>
                    <w:top w:val="none" w:sz="0" w:space="0" w:color="auto"/>
                    <w:left w:val="none" w:sz="0" w:space="0" w:color="auto"/>
                    <w:bottom w:val="none" w:sz="0" w:space="0" w:color="auto"/>
                    <w:right w:val="none" w:sz="0" w:space="0" w:color="auto"/>
                  </w:divBdr>
                  <w:divsChild>
                    <w:div w:id="1534922250">
                      <w:marLeft w:val="0"/>
                      <w:marRight w:val="0"/>
                      <w:marTop w:val="0"/>
                      <w:marBottom w:val="0"/>
                      <w:divBdr>
                        <w:top w:val="none" w:sz="0" w:space="0" w:color="auto"/>
                        <w:left w:val="none" w:sz="0" w:space="0" w:color="auto"/>
                        <w:bottom w:val="none" w:sz="0" w:space="0" w:color="auto"/>
                        <w:right w:val="none" w:sz="0" w:space="0" w:color="auto"/>
                      </w:divBdr>
                      <w:divsChild>
                        <w:div w:id="272250052">
                          <w:marLeft w:val="0"/>
                          <w:marRight w:val="0"/>
                          <w:marTop w:val="160"/>
                          <w:marBottom w:val="0"/>
                          <w:divBdr>
                            <w:top w:val="none" w:sz="0" w:space="0" w:color="auto"/>
                            <w:left w:val="none" w:sz="0" w:space="0" w:color="auto"/>
                            <w:bottom w:val="none" w:sz="0" w:space="0" w:color="auto"/>
                            <w:right w:val="none" w:sz="0" w:space="0" w:color="auto"/>
                          </w:divBdr>
                        </w:div>
                      </w:divsChild>
                    </w:div>
                    <w:div w:id="880704104">
                      <w:marLeft w:val="0"/>
                      <w:marRight w:val="0"/>
                      <w:marTop w:val="0"/>
                      <w:marBottom w:val="0"/>
                      <w:divBdr>
                        <w:top w:val="none" w:sz="0" w:space="0" w:color="auto"/>
                        <w:left w:val="none" w:sz="0" w:space="0" w:color="auto"/>
                        <w:bottom w:val="none" w:sz="0" w:space="0" w:color="auto"/>
                        <w:right w:val="none" w:sz="0" w:space="0" w:color="auto"/>
                      </w:divBdr>
                      <w:divsChild>
                        <w:div w:id="2034070874">
                          <w:marLeft w:val="0"/>
                          <w:marRight w:val="0"/>
                          <w:marTop w:val="160"/>
                          <w:marBottom w:val="0"/>
                          <w:divBdr>
                            <w:top w:val="none" w:sz="0" w:space="0" w:color="auto"/>
                            <w:left w:val="none" w:sz="0" w:space="0" w:color="auto"/>
                            <w:bottom w:val="none" w:sz="0" w:space="0" w:color="auto"/>
                            <w:right w:val="none" w:sz="0" w:space="0" w:color="auto"/>
                          </w:divBdr>
                          <w:divsChild>
                            <w:div w:id="921914133">
                              <w:marLeft w:val="0"/>
                              <w:marRight w:val="0"/>
                              <w:marTop w:val="0"/>
                              <w:marBottom w:val="0"/>
                              <w:divBdr>
                                <w:top w:val="none" w:sz="0" w:space="0" w:color="auto"/>
                                <w:left w:val="none" w:sz="0" w:space="0" w:color="auto"/>
                                <w:bottom w:val="none" w:sz="0" w:space="0" w:color="auto"/>
                                <w:right w:val="none" w:sz="0" w:space="0" w:color="auto"/>
                              </w:divBdr>
                              <w:divsChild>
                                <w:div w:id="1442188494">
                                  <w:marLeft w:val="0"/>
                                  <w:marRight w:val="0"/>
                                  <w:marTop w:val="0"/>
                                  <w:marBottom w:val="0"/>
                                  <w:divBdr>
                                    <w:top w:val="none" w:sz="0" w:space="0" w:color="auto"/>
                                    <w:left w:val="none" w:sz="0" w:space="0" w:color="auto"/>
                                    <w:bottom w:val="none" w:sz="0" w:space="0" w:color="auto"/>
                                    <w:right w:val="none" w:sz="0" w:space="0" w:color="auto"/>
                                  </w:divBdr>
                                  <w:divsChild>
                                    <w:div w:id="1320228684">
                                      <w:marLeft w:val="0"/>
                                      <w:marRight w:val="0"/>
                                      <w:marTop w:val="0"/>
                                      <w:marBottom w:val="0"/>
                                      <w:divBdr>
                                        <w:top w:val="none" w:sz="0" w:space="0" w:color="auto"/>
                                        <w:left w:val="none" w:sz="0" w:space="0" w:color="auto"/>
                                        <w:bottom w:val="none" w:sz="0" w:space="0" w:color="auto"/>
                                        <w:right w:val="none" w:sz="0" w:space="0" w:color="auto"/>
                                      </w:divBdr>
                                      <w:divsChild>
                                        <w:div w:id="1482966433">
                                          <w:marLeft w:val="0"/>
                                          <w:marRight w:val="0"/>
                                          <w:marTop w:val="0"/>
                                          <w:marBottom w:val="0"/>
                                          <w:divBdr>
                                            <w:top w:val="none" w:sz="0" w:space="0" w:color="auto"/>
                                            <w:left w:val="none" w:sz="0" w:space="0" w:color="auto"/>
                                            <w:bottom w:val="none" w:sz="0" w:space="0" w:color="auto"/>
                                            <w:right w:val="none" w:sz="0" w:space="0" w:color="auto"/>
                                          </w:divBdr>
                                          <w:divsChild>
                                            <w:div w:id="484319046">
                                              <w:marLeft w:val="0"/>
                                              <w:marRight w:val="0"/>
                                              <w:marTop w:val="160"/>
                                              <w:marBottom w:val="0"/>
                                              <w:divBdr>
                                                <w:top w:val="none" w:sz="0" w:space="0" w:color="auto"/>
                                                <w:left w:val="none" w:sz="0" w:space="0" w:color="auto"/>
                                                <w:bottom w:val="none" w:sz="0" w:space="0" w:color="auto"/>
                                                <w:right w:val="none" w:sz="0" w:space="0" w:color="auto"/>
                                              </w:divBdr>
                                            </w:div>
                                          </w:divsChild>
                                        </w:div>
                                        <w:div w:id="406001144">
                                          <w:marLeft w:val="0"/>
                                          <w:marRight w:val="0"/>
                                          <w:marTop w:val="0"/>
                                          <w:marBottom w:val="0"/>
                                          <w:divBdr>
                                            <w:top w:val="none" w:sz="0" w:space="0" w:color="auto"/>
                                            <w:left w:val="none" w:sz="0" w:space="0" w:color="auto"/>
                                            <w:bottom w:val="none" w:sz="0" w:space="0" w:color="auto"/>
                                            <w:right w:val="none" w:sz="0" w:space="0" w:color="auto"/>
                                          </w:divBdr>
                                          <w:divsChild>
                                            <w:div w:id="1402751712">
                                              <w:marLeft w:val="0"/>
                                              <w:marRight w:val="0"/>
                                              <w:marTop w:val="160"/>
                                              <w:marBottom w:val="0"/>
                                              <w:divBdr>
                                                <w:top w:val="none" w:sz="0" w:space="0" w:color="auto"/>
                                                <w:left w:val="none" w:sz="0" w:space="0" w:color="auto"/>
                                                <w:bottom w:val="none" w:sz="0" w:space="0" w:color="auto"/>
                                                <w:right w:val="none" w:sz="0" w:space="0" w:color="auto"/>
                                              </w:divBdr>
                                            </w:div>
                                          </w:divsChild>
                                        </w:div>
                                        <w:div w:id="1048341073">
                                          <w:marLeft w:val="0"/>
                                          <w:marRight w:val="0"/>
                                          <w:marTop w:val="0"/>
                                          <w:marBottom w:val="0"/>
                                          <w:divBdr>
                                            <w:top w:val="none" w:sz="0" w:space="0" w:color="auto"/>
                                            <w:left w:val="none" w:sz="0" w:space="0" w:color="auto"/>
                                            <w:bottom w:val="none" w:sz="0" w:space="0" w:color="auto"/>
                                            <w:right w:val="none" w:sz="0" w:space="0" w:color="auto"/>
                                          </w:divBdr>
                                          <w:divsChild>
                                            <w:div w:id="162791986">
                                              <w:marLeft w:val="0"/>
                                              <w:marRight w:val="0"/>
                                              <w:marTop w:val="160"/>
                                              <w:marBottom w:val="0"/>
                                              <w:divBdr>
                                                <w:top w:val="none" w:sz="0" w:space="0" w:color="auto"/>
                                                <w:left w:val="none" w:sz="0" w:space="0" w:color="auto"/>
                                                <w:bottom w:val="none" w:sz="0" w:space="0" w:color="auto"/>
                                                <w:right w:val="none" w:sz="0" w:space="0" w:color="auto"/>
                                              </w:divBdr>
                                              <w:divsChild>
                                                <w:div w:id="732581667">
                                                  <w:marLeft w:val="0"/>
                                                  <w:marRight w:val="0"/>
                                                  <w:marTop w:val="0"/>
                                                  <w:marBottom w:val="0"/>
                                                  <w:divBdr>
                                                    <w:top w:val="none" w:sz="0" w:space="0" w:color="auto"/>
                                                    <w:left w:val="none" w:sz="0" w:space="0" w:color="auto"/>
                                                    <w:bottom w:val="none" w:sz="0" w:space="0" w:color="auto"/>
                                                    <w:right w:val="none" w:sz="0" w:space="0" w:color="auto"/>
                                                  </w:divBdr>
                                                  <w:divsChild>
                                                    <w:div w:id="856502980">
                                                      <w:marLeft w:val="0"/>
                                                      <w:marRight w:val="0"/>
                                                      <w:marTop w:val="0"/>
                                                      <w:marBottom w:val="0"/>
                                                      <w:divBdr>
                                                        <w:top w:val="none" w:sz="0" w:space="0" w:color="auto"/>
                                                        <w:left w:val="none" w:sz="0" w:space="0" w:color="auto"/>
                                                        <w:bottom w:val="none" w:sz="0" w:space="0" w:color="auto"/>
                                                        <w:right w:val="none" w:sz="0" w:space="0" w:color="auto"/>
                                                      </w:divBdr>
                                                      <w:divsChild>
                                                        <w:div w:id="1120687144">
                                                          <w:marLeft w:val="0"/>
                                                          <w:marRight w:val="0"/>
                                                          <w:marTop w:val="0"/>
                                                          <w:marBottom w:val="0"/>
                                                          <w:divBdr>
                                                            <w:top w:val="none" w:sz="0" w:space="0" w:color="auto"/>
                                                            <w:left w:val="none" w:sz="0" w:space="0" w:color="auto"/>
                                                            <w:bottom w:val="none" w:sz="0" w:space="0" w:color="auto"/>
                                                            <w:right w:val="none" w:sz="0" w:space="0" w:color="auto"/>
                                                          </w:divBdr>
                                                          <w:divsChild>
                                                            <w:div w:id="1749227895">
                                                              <w:marLeft w:val="0"/>
                                                              <w:marRight w:val="0"/>
                                                              <w:marTop w:val="0"/>
                                                              <w:marBottom w:val="0"/>
                                                              <w:divBdr>
                                                                <w:top w:val="none" w:sz="0" w:space="0" w:color="auto"/>
                                                                <w:left w:val="none" w:sz="0" w:space="0" w:color="auto"/>
                                                                <w:bottom w:val="none" w:sz="0" w:space="0" w:color="auto"/>
                                                                <w:right w:val="none" w:sz="0" w:space="0" w:color="auto"/>
                                                              </w:divBdr>
                                                            </w:div>
                                                            <w:div w:id="179008465">
                                                              <w:marLeft w:val="0"/>
                                                              <w:marRight w:val="0"/>
                                                              <w:marTop w:val="0"/>
                                                              <w:marBottom w:val="0"/>
                                                              <w:divBdr>
                                                                <w:top w:val="none" w:sz="0" w:space="0" w:color="auto"/>
                                                                <w:left w:val="none" w:sz="0" w:space="0" w:color="auto"/>
                                                                <w:bottom w:val="none" w:sz="0" w:space="0" w:color="auto"/>
                                                                <w:right w:val="none" w:sz="0" w:space="0" w:color="auto"/>
                                                              </w:divBdr>
                                                            </w:div>
                                                            <w:div w:id="998462482">
                                                              <w:marLeft w:val="0"/>
                                                              <w:marRight w:val="0"/>
                                                              <w:marTop w:val="0"/>
                                                              <w:marBottom w:val="0"/>
                                                              <w:divBdr>
                                                                <w:top w:val="none" w:sz="0" w:space="0" w:color="auto"/>
                                                                <w:left w:val="none" w:sz="0" w:space="0" w:color="auto"/>
                                                                <w:bottom w:val="none" w:sz="0" w:space="0" w:color="auto"/>
                                                                <w:right w:val="none" w:sz="0" w:space="0" w:color="auto"/>
                                                              </w:divBdr>
                                                            </w:div>
                                                            <w:div w:id="53630610">
                                                              <w:marLeft w:val="0"/>
                                                              <w:marRight w:val="0"/>
                                                              <w:marTop w:val="0"/>
                                                              <w:marBottom w:val="0"/>
                                                              <w:divBdr>
                                                                <w:top w:val="none" w:sz="0" w:space="0" w:color="auto"/>
                                                                <w:left w:val="none" w:sz="0" w:space="0" w:color="auto"/>
                                                                <w:bottom w:val="none" w:sz="0" w:space="0" w:color="auto"/>
                                                                <w:right w:val="none" w:sz="0" w:space="0" w:color="auto"/>
                                                              </w:divBdr>
                                                              <w:divsChild>
                                                                <w:div w:id="12718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970451">
      <w:bodyDiv w:val="1"/>
      <w:marLeft w:val="0"/>
      <w:marRight w:val="0"/>
      <w:marTop w:val="0"/>
      <w:marBottom w:val="0"/>
      <w:divBdr>
        <w:top w:val="none" w:sz="0" w:space="0" w:color="auto"/>
        <w:left w:val="none" w:sz="0" w:space="0" w:color="auto"/>
        <w:bottom w:val="none" w:sz="0" w:space="0" w:color="auto"/>
        <w:right w:val="none" w:sz="0" w:space="0" w:color="auto"/>
      </w:divBdr>
      <w:divsChild>
        <w:div w:id="567498723">
          <w:marLeft w:val="150"/>
          <w:marRight w:val="150"/>
          <w:marTop w:val="150"/>
          <w:marBottom w:val="150"/>
          <w:divBdr>
            <w:top w:val="none" w:sz="0" w:space="0" w:color="auto"/>
            <w:left w:val="none" w:sz="0" w:space="0" w:color="auto"/>
            <w:bottom w:val="none" w:sz="0" w:space="0" w:color="auto"/>
            <w:right w:val="none" w:sz="0" w:space="0" w:color="auto"/>
          </w:divBdr>
          <w:divsChild>
            <w:div w:id="1968662433">
              <w:marLeft w:val="0"/>
              <w:marRight w:val="0"/>
              <w:marTop w:val="0"/>
              <w:marBottom w:val="0"/>
              <w:divBdr>
                <w:top w:val="none" w:sz="0" w:space="0" w:color="auto"/>
                <w:left w:val="none" w:sz="0" w:space="0" w:color="auto"/>
                <w:bottom w:val="none" w:sz="0" w:space="0" w:color="auto"/>
                <w:right w:val="none" w:sz="0" w:space="0" w:color="auto"/>
              </w:divBdr>
              <w:divsChild>
                <w:div w:id="2144619061">
                  <w:marLeft w:val="0"/>
                  <w:marRight w:val="0"/>
                  <w:marTop w:val="0"/>
                  <w:marBottom w:val="0"/>
                  <w:divBdr>
                    <w:top w:val="none" w:sz="0" w:space="0" w:color="auto"/>
                    <w:left w:val="none" w:sz="0" w:space="0" w:color="auto"/>
                    <w:bottom w:val="none" w:sz="0" w:space="0" w:color="auto"/>
                    <w:right w:val="none" w:sz="0" w:space="0" w:color="auto"/>
                  </w:divBdr>
                  <w:divsChild>
                    <w:div w:id="814684926">
                      <w:marLeft w:val="0"/>
                      <w:marRight w:val="0"/>
                      <w:marTop w:val="0"/>
                      <w:marBottom w:val="0"/>
                      <w:divBdr>
                        <w:top w:val="none" w:sz="0" w:space="0" w:color="auto"/>
                        <w:left w:val="none" w:sz="0" w:space="0" w:color="auto"/>
                        <w:bottom w:val="none" w:sz="0" w:space="0" w:color="auto"/>
                        <w:right w:val="none" w:sz="0" w:space="0" w:color="auto"/>
                      </w:divBdr>
                      <w:divsChild>
                        <w:div w:id="1486892316">
                          <w:marLeft w:val="0"/>
                          <w:marRight w:val="0"/>
                          <w:marTop w:val="160"/>
                          <w:marBottom w:val="0"/>
                          <w:divBdr>
                            <w:top w:val="none" w:sz="0" w:space="0" w:color="auto"/>
                            <w:left w:val="none" w:sz="0" w:space="0" w:color="auto"/>
                            <w:bottom w:val="none" w:sz="0" w:space="0" w:color="auto"/>
                            <w:right w:val="none" w:sz="0" w:space="0" w:color="auto"/>
                          </w:divBdr>
                        </w:div>
                      </w:divsChild>
                    </w:div>
                    <w:div w:id="529611079">
                      <w:marLeft w:val="0"/>
                      <w:marRight w:val="0"/>
                      <w:marTop w:val="0"/>
                      <w:marBottom w:val="0"/>
                      <w:divBdr>
                        <w:top w:val="none" w:sz="0" w:space="0" w:color="auto"/>
                        <w:left w:val="none" w:sz="0" w:space="0" w:color="auto"/>
                        <w:bottom w:val="none" w:sz="0" w:space="0" w:color="auto"/>
                        <w:right w:val="none" w:sz="0" w:space="0" w:color="auto"/>
                      </w:divBdr>
                      <w:divsChild>
                        <w:div w:id="634719460">
                          <w:marLeft w:val="0"/>
                          <w:marRight w:val="0"/>
                          <w:marTop w:val="160"/>
                          <w:marBottom w:val="0"/>
                          <w:divBdr>
                            <w:top w:val="none" w:sz="0" w:space="0" w:color="auto"/>
                            <w:left w:val="none" w:sz="0" w:space="0" w:color="auto"/>
                            <w:bottom w:val="none" w:sz="0" w:space="0" w:color="auto"/>
                            <w:right w:val="none" w:sz="0" w:space="0" w:color="auto"/>
                          </w:divBdr>
                          <w:divsChild>
                            <w:div w:id="144901518">
                              <w:marLeft w:val="0"/>
                              <w:marRight w:val="0"/>
                              <w:marTop w:val="0"/>
                              <w:marBottom w:val="0"/>
                              <w:divBdr>
                                <w:top w:val="none" w:sz="0" w:space="0" w:color="auto"/>
                                <w:left w:val="none" w:sz="0" w:space="0" w:color="auto"/>
                                <w:bottom w:val="none" w:sz="0" w:space="0" w:color="auto"/>
                                <w:right w:val="none" w:sz="0" w:space="0" w:color="auto"/>
                              </w:divBdr>
                              <w:divsChild>
                                <w:div w:id="1239293948">
                                  <w:marLeft w:val="0"/>
                                  <w:marRight w:val="0"/>
                                  <w:marTop w:val="0"/>
                                  <w:marBottom w:val="0"/>
                                  <w:divBdr>
                                    <w:top w:val="none" w:sz="0" w:space="0" w:color="auto"/>
                                    <w:left w:val="none" w:sz="0" w:space="0" w:color="auto"/>
                                    <w:bottom w:val="none" w:sz="0" w:space="0" w:color="auto"/>
                                    <w:right w:val="none" w:sz="0" w:space="0" w:color="auto"/>
                                  </w:divBdr>
                                  <w:divsChild>
                                    <w:div w:id="551235859">
                                      <w:marLeft w:val="0"/>
                                      <w:marRight w:val="0"/>
                                      <w:marTop w:val="0"/>
                                      <w:marBottom w:val="0"/>
                                      <w:divBdr>
                                        <w:top w:val="none" w:sz="0" w:space="0" w:color="auto"/>
                                        <w:left w:val="none" w:sz="0" w:space="0" w:color="auto"/>
                                        <w:bottom w:val="none" w:sz="0" w:space="0" w:color="auto"/>
                                        <w:right w:val="none" w:sz="0" w:space="0" w:color="auto"/>
                                      </w:divBdr>
                                      <w:divsChild>
                                        <w:div w:id="1705135871">
                                          <w:marLeft w:val="0"/>
                                          <w:marRight w:val="0"/>
                                          <w:marTop w:val="0"/>
                                          <w:marBottom w:val="0"/>
                                          <w:divBdr>
                                            <w:top w:val="none" w:sz="0" w:space="0" w:color="auto"/>
                                            <w:left w:val="none" w:sz="0" w:space="0" w:color="auto"/>
                                            <w:bottom w:val="none" w:sz="0" w:space="0" w:color="auto"/>
                                            <w:right w:val="none" w:sz="0" w:space="0" w:color="auto"/>
                                          </w:divBdr>
                                          <w:divsChild>
                                            <w:div w:id="1018509866">
                                              <w:marLeft w:val="0"/>
                                              <w:marRight w:val="0"/>
                                              <w:marTop w:val="160"/>
                                              <w:marBottom w:val="0"/>
                                              <w:divBdr>
                                                <w:top w:val="none" w:sz="0" w:space="0" w:color="auto"/>
                                                <w:left w:val="none" w:sz="0" w:space="0" w:color="auto"/>
                                                <w:bottom w:val="none" w:sz="0" w:space="0" w:color="auto"/>
                                                <w:right w:val="none" w:sz="0" w:space="0" w:color="auto"/>
                                              </w:divBdr>
                                            </w:div>
                                          </w:divsChild>
                                        </w:div>
                                        <w:div w:id="266888964">
                                          <w:marLeft w:val="0"/>
                                          <w:marRight w:val="0"/>
                                          <w:marTop w:val="0"/>
                                          <w:marBottom w:val="0"/>
                                          <w:divBdr>
                                            <w:top w:val="none" w:sz="0" w:space="0" w:color="auto"/>
                                            <w:left w:val="none" w:sz="0" w:space="0" w:color="auto"/>
                                            <w:bottom w:val="none" w:sz="0" w:space="0" w:color="auto"/>
                                            <w:right w:val="none" w:sz="0" w:space="0" w:color="auto"/>
                                          </w:divBdr>
                                          <w:divsChild>
                                            <w:div w:id="677274668">
                                              <w:marLeft w:val="0"/>
                                              <w:marRight w:val="0"/>
                                              <w:marTop w:val="160"/>
                                              <w:marBottom w:val="0"/>
                                              <w:divBdr>
                                                <w:top w:val="none" w:sz="0" w:space="0" w:color="auto"/>
                                                <w:left w:val="none" w:sz="0" w:space="0" w:color="auto"/>
                                                <w:bottom w:val="none" w:sz="0" w:space="0" w:color="auto"/>
                                                <w:right w:val="none" w:sz="0" w:space="0" w:color="auto"/>
                                              </w:divBdr>
                                            </w:div>
                                          </w:divsChild>
                                        </w:div>
                                        <w:div w:id="788204525">
                                          <w:marLeft w:val="0"/>
                                          <w:marRight w:val="0"/>
                                          <w:marTop w:val="0"/>
                                          <w:marBottom w:val="0"/>
                                          <w:divBdr>
                                            <w:top w:val="none" w:sz="0" w:space="0" w:color="auto"/>
                                            <w:left w:val="none" w:sz="0" w:space="0" w:color="auto"/>
                                            <w:bottom w:val="none" w:sz="0" w:space="0" w:color="auto"/>
                                            <w:right w:val="none" w:sz="0" w:space="0" w:color="auto"/>
                                          </w:divBdr>
                                          <w:divsChild>
                                            <w:div w:id="575359112">
                                              <w:marLeft w:val="0"/>
                                              <w:marRight w:val="0"/>
                                              <w:marTop w:val="160"/>
                                              <w:marBottom w:val="0"/>
                                              <w:divBdr>
                                                <w:top w:val="none" w:sz="0" w:space="0" w:color="auto"/>
                                                <w:left w:val="none" w:sz="0" w:space="0" w:color="auto"/>
                                                <w:bottom w:val="none" w:sz="0" w:space="0" w:color="auto"/>
                                                <w:right w:val="none" w:sz="0" w:space="0" w:color="auto"/>
                                              </w:divBdr>
                                              <w:divsChild>
                                                <w:div w:id="1330865246">
                                                  <w:marLeft w:val="0"/>
                                                  <w:marRight w:val="0"/>
                                                  <w:marTop w:val="0"/>
                                                  <w:marBottom w:val="0"/>
                                                  <w:divBdr>
                                                    <w:top w:val="none" w:sz="0" w:space="0" w:color="auto"/>
                                                    <w:left w:val="none" w:sz="0" w:space="0" w:color="auto"/>
                                                    <w:bottom w:val="none" w:sz="0" w:space="0" w:color="auto"/>
                                                    <w:right w:val="none" w:sz="0" w:space="0" w:color="auto"/>
                                                  </w:divBdr>
                                                  <w:divsChild>
                                                    <w:div w:id="1149590690">
                                                      <w:marLeft w:val="0"/>
                                                      <w:marRight w:val="0"/>
                                                      <w:marTop w:val="0"/>
                                                      <w:marBottom w:val="0"/>
                                                      <w:divBdr>
                                                        <w:top w:val="none" w:sz="0" w:space="0" w:color="auto"/>
                                                        <w:left w:val="none" w:sz="0" w:space="0" w:color="auto"/>
                                                        <w:bottom w:val="none" w:sz="0" w:space="0" w:color="auto"/>
                                                        <w:right w:val="none" w:sz="0" w:space="0" w:color="auto"/>
                                                      </w:divBdr>
                                                      <w:divsChild>
                                                        <w:div w:id="25956652">
                                                          <w:marLeft w:val="0"/>
                                                          <w:marRight w:val="0"/>
                                                          <w:marTop w:val="0"/>
                                                          <w:marBottom w:val="0"/>
                                                          <w:divBdr>
                                                            <w:top w:val="none" w:sz="0" w:space="0" w:color="auto"/>
                                                            <w:left w:val="none" w:sz="0" w:space="0" w:color="auto"/>
                                                            <w:bottom w:val="none" w:sz="0" w:space="0" w:color="auto"/>
                                                            <w:right w:val="none" w:sz="0" w:space="0" w:color="auto"/>
                                                          </w:divBdr>
                                                          <w:divsChild>
                                                            <w:div w:id="896553971">
                                                              <w:marLeft w:val="0"/>
                                                              <w:marRight w:val="0"/>
                                                              <w:marTop w:val="0"/>
                                                              <w:marBottom w:val="0"/>
                                                              <w:divBdr>
                                                                <w:top w:val="none" w:sz="0" w:space="0" w:color="auto"/>
                                                                <w:left w:val="none" w:sz="0" w:space="0" w:color="auto"/>
                                                                <w:bottom w:val="none" w:sz="0" w:space="0" w:color="auto"/>
                                                                <w:right w:val="none" w:sz="0" w:space="0" w:color="auto"/>
                                                              </w:divBdr>
                                                            </w:div>
                                                            <w:div w:id="1001158796">
                                                              <w:marLeft w:val="0"/>
                                                              <w:marRight w:val="0"/>
                                                              <w:marTop w:val="0"/>
                                                              <w:marBottom w:val="0"/>
                                                              <w:divBdr>
                                                                <w:top w:val="none" w:sz="0" w:space="0" w:color="auto"/>
                                                                <w:left w:val="none" w:sz="0" w:space="0" w:color="auto"/>
                                                                <w:bottom w:val="none" w:sz="0" w:space="0" w:color="auto"/>
                                                                <w:right w:val="none" w:sz="0" w:space="0" w:color="auto"/>
                                                              </w:divBdr>
                                                            </w:div>
                                                            <w:div w:id="916983872">
                                                              <w:marLeft w:val="0"/>
                                                              <w:marRight w:val="0"/>
                                                              <w:marTop w:val="0"/>
                                                              <w:marBottom w:val="0"/>
                                                              <w:divBdr>
                                                                <w:top w:val="none" w:sz="0" w:space="0" w:color="auto"/>
                                                                <w:left w:val="none" w:sz="0" w:space="0" w:color="auto"/>
                                                                <w:bottom w:val="none" w:sz="0" w:space="0" w:color="auto"/>
                                                                <w:right w:val="none" w:sz="0" w:space="0" w:color="auto"/>
                                                              </w:divBdr>
                                                            </w:div>
                                                            <w:div w:id="1531644135">
                                                              <w:marLeft w:val="0"/>
                                                              <w:marRight w:val="0"/>
                                                              <w:marTop w:val="0"/>
                                                              <w:marBottom w:val="0"/>
                                                              <w:divBdr>
                                                                <w:top w:val="none" w:sz="0" w:space="0" w:color="auto"/>
                                                                <w:left w:val="none" w:sz="0" w:space="0" w:color="auto"/>
                                                                <w:bottom w:val="none" w:sz="0" w:space="0" w:color="auto"/>
                                                                <w:right w:val="none" w:sz="0" w:space="0" w:color="auto"/>
                                                              </w:divBdr>
                                                              <w:divsChild>
                                                                <w:div w:id="947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13015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599">
          <w:marLeft w:val="150"/>
          <w:marRight w:val="150"/>
          <w:marTop w:val="150"/>
          <w:marBottom w:val="150"/>
          <w:divBdr>
            <w:top w:val="none" w:sz="0" w:space="0" w:color="auto"/>
            <w:left w:val="none" w:sz="0" w:space="0" w:color="auto"/>
            <w:bottom w:val="none" w:sz="0" w:space="0" w:color="auto"/>
            <w:right w:val="none" w:sz="0" w:space="0" w:color="auto"/>
          </w:divBdr>
          <w:divsChild>
            <w:div w:id="1688948664">
              <w:marLeft w:val="0"/>
              <w:marRight w:val="0"/>
              <w:marTop w:val="0"/>
              <w:marBottom w:val="0"/>
              <w:divBdr>
                <w:top w:val="none" w:sz="0" w:space="0" w:color="auto"/>
                <w:left w:val="none" w:sz="0" w:space="0" w:color="auto"/>
                <w:bottom w:val="none" w:sz="0" w:space="0" w:color="auto"/>
                <w:right w:val="none" w:sz="0" w:space="0" w:color="auto"/>
              </w:divBdr>
              <w:divsChild>
                <w:div w:id="2093576266">
                  <w:marLeft w:val="0"/>
                  <w:marRight w:val="0"/>
                  <w:marTop w:val="0"/>
                  <w:marBottom w:val="0"/>
                  <w:divBdr>
                    <w:top w:val="none" w:sz="0" w:space="0" w:color="auto"/>
                    <w:left w:val="none" w:sz="0" w:space="0" w:color="auto"/>
                    <w:bottom w:val="none" w:sz="0" w:space="0" w:color="auto"/>
                    <w:right w:val="none" w:sz="0" w:space="0" w:color="auto"/>
                  </w:divBdr>
                  <w:divsChild>
                    <w:div w:id="515777736">
                      <w:marLeft w:val="0"/>
                      <w:marRight w:val="0"/>
                      <w:marTop w:val="0"/>
                      <w:marBottom w:val="0"/>
                      <w:divBdr>
                        <w:top w:val="none" w:sz="0" w:space="0" w:color="auto"/>
                        <w:left w:val="none" w:sz="0" w:space="0" w:color="auto"/>
                        <w:bottom w:val="none" w:sz="0" w:space="0" w:color="auto"/>
                        <w:right w:val="none" w:sz="0" w:space="0" w:color="auto"/>
                      </w:divBdr>
                      <w:divsChild>
                        <w:div w:id="353463811">
                          <w:marLeft w:val="0"/>
                          <w:marRight w:val="0"/>
                          <w:marTop w:val="160"/>
                          <w:marBottom w:val="0"/>
                          <w:divBdr>
                            <w:top w:val="none" w:sz="0" w:space="0" w:color="auto"/>
                            <w:left w:val="none" w:sz="0" w:space="0" w:color="auto"/>
                            <w:bottom w:val="none" w:sz="0" w:space="0" w:color="auto"/>
                            <w:right w:val="none" w:sz="0" w:space="0" w:color="auto"/>
                          </w:divBdr>
                        </w:div>
                      </w:divsChild>
                    </w:div>
                    <w:div w:id="547689747">
                      <w:marLeft w:val="0"/>
                      <w:marRight w:val="0"/>
                      <w:marTop w:val="0"/>
                      <w:marBottom w:val="0"/>
                      <w:divBdr>
                        <w:top w:val="none" w:sz="0" w:space="0" w:color="auto"/>
                        <w:left w:val="none" w:sz="0" w:space="0" w:color="auto"/>
                        <w:bottom w:val="none" w:sz="0" w:space="0" w:color="auto"/>
                        <w:right w:val="none" w:sz="0" w:space="0" w:color="auto"/>
                      </w:divBdr>
                      <w:divsChild>
                        <w:div w:id="790786117">
                          <w:marLeft w:val="0"/>
                          <w:marRight w:val="0"/>
                          <w:marTop w:val="160"/>
                          <w:marBottom w:val="0"/>
                          <w:divBdr>
                            <w:top w:val="none" w:sz="0" w:space="0" w:color="auto"/>
                            <w:left w:val="none" w:sz="0" w:space="0" w:color="auto"/>
                            <w:bottom w:val="none" w:sz="0" w:space="0" w:color="auto"/>
                            <w:right w:val="none" w:sz="0" w:space="0" w:color="auto"/>
                          </w:divBdr>
                          <w:divsChild>
                            <w:div w:id="359865157">
                              <w:marLeft w:val="0"/>
                              <w:marRight w:val="0"/>
                              <w:marTop w:val="0"/>
                              <w:marBottom w:val="0"/>
                              <w:divBdr>
                                <w:top w:val="none" w:sz="0" w:space="0" w:color="auto"/>
                                <w:left w:val="none" w:sz="0" w:space="0" w:color="auto"/>
                                <w:bottom w:val="none" w:sz="0" w:space="0" w:color="auto"/>
                                <w:right w:val="none" w:sz="0" w:space="0" w:color="auto"/>
                              </w:divBdr>
                              <w:divsChild>
                                <w:div w:id="670447427">
                                  <w:marLeft w:val="0"/>
                                  <w:marRight w:val="0"/>
                                  <w:marTop w:val="0"/>
                                  <w:marBottom w:val="0"/>
                                  <w:divBdr>
                                    <w:top w:val="none" w:sz="0" w:space="0" w:color="auto"/>
                                    <w:left w:val="none" w:sz="0" w:space="0" w:color="auto"/>
                                    <w:bottom w:val="none" w:sz="0" w:space="0" w:color="auto"/>
                                    <w:right w:val="none" w:sz="0" w:space="0" w:color="auto"/>
                                  </w:divBdr>
                                  <w:divsChild>
                                    <w:div w:id="1260870276">
                                      <w:marLeft w:val="0"/>
                                      <w:marRight w:val="0"/>
                                      <w:marTop w:val="0"/>
                                      <w:marBottom w:val="0"/>
                                      <w:divBdr>
                                        <w:top w:val="none" w:sz="0" w:space="0" w:color="auto"/>
                                        <w:left w:val="none" w:sz="0" w:space="0" w:color="auto"/>
                                        <w:bottom w:val="none" w:sz="0" w:space="0" w:color="auto"/>
                                        <w:right w:val="none" w:sz="0" w:space="0" w:color="auto"/>
                                      </w:divBdr>
                                      <w:divsChild>
                                        <w:div w:id="1846242893">
                                          <w:marLeft w:val="0"/>
                                          <w:marRight w:val="0"/>
                                          <w:marTop w:val="0"/>
                                          <w:marBottom w:val="0"/>
                                          <w:divBdr>
                                            <w:top w:val="none" w:sz="0" w:space="0" w:color="auto"/>
                                            <w:left w:val="none" w:sz="0" w:space="0" w:color="auto"/>
                                            <w:bottom w:val="none" w:sz="0" w:space="0" w:color="auto"/>
                                            <w:right w:val="none" w:sz="0" w:space="0" w:color="auto"/>
                                          </w:divBdr>
                                          <w:divsChild>
                                            <w:div w:id="1405183656">
                                              <w:marLeft w:val="0"/>
                                              <w:marRight w:val="0"/>
                                              <w:marTop w:val="160"/>
                                              <w:marBottom w:val="0"/>
                                              <w:divBdr>
                                                <w:top w:val="none" w:sz="0" w:space="0" w:color="auto"/>
                                                <w:left w:val="none" w:sz="0" w:space="0" w:color="auto"/>
                                                <w:bottom w:val="none" w:sz="0" w:space="0" w:color="auto"/>
                                                <w:right w:val="none" w:sz="0" w:space="0" w:color="auto"/>
                                              </w:divBdr>
                                            </w:div>
                                          </w:divsChild>
                                        </w:div>
                                        <w:div w:id="1893997798">
                                          <w:marLeft w:val="0"/>
                                          <w:marRight w:val="0"/>
                                          <w:marTop w:val="0"/>
                                          <w:marBottom w:val="0"/>
                                          <w:divBdr>
                                            <w:top w:val="none" w:sz="0" w:space="0" w:color="auto"/>
                                            <w:left w:val="none" w:sz="0" w:space="0" w:color="auto"/>
                                            <w:bottom w:val="none" w:sz="0" w:space="0" w:color="auto"/>
                                            <w:right w:val="none" w:sz="0" w:space="0" w:color="auto"/>
                                          </w:divBdr>
                                          <w:divsChild>
                                            <w:div w:id="933827698">
                                              <w:marLeft w:val="0"/>
                                              <w:marRight w:val="0"/>
                                              <w:marTop w:val="160"/>
                                              <w:marBottom w:val="0"/>
                                              <w:divBdr>
                                                <w:top w:val="none" w:sz="0" w:space="0" w:color="auto"/>
                                                <w:left w:val="none" w:sz="0" w:space="0" w:color="auto"/>
                                                <w:bottom w:val="none" w:sz="0" w:space="0" w:color="auto"/>
                                                <w:right w:val="none" w:sz="0" w:space="0" w:color="auto"/>
                                              </w:divBdr>
                                            </w:div>
                                          </w:divsChild>
                                        </w:div>
                                        <w:div w:id="2087065960">
                                          <w:marLeft w:val="0"/>
                                          <w:marRight w:val="0"/>
                                          <w:marTop w:val="0"/>
                                          <w:marBottom w:val="0"/>
                                          <w:divBdr>
                                            <w:top w:val="none" w:sz="0" w:space="0" w:color="auto"/>
                                            <w:left w:val="none" w:sz="0" w:space="0" w:color="auto"/>
                                            <w:bottom w:val="none" w:sz="0" w:space="0" w:color="auto"/>
                                            <w:right w:val="none" w:sz="0" w:space="0" w:color="auto"/>
                                          </w:divBdr>
                                          <w:divsChild>
                                            <w:div w:id="2035573413">
                                              <w:marLeft w:val="0"/>
                                              <w:marRight w:val="0"/>
                                              <w:marTop w:val="160"/>
                                              <w:marBottom w:val="0"/>
                                              <w:divBdr>
                                                <w:top w:val="none" w:sz="0" w:space="0" w:color="auto"/>
                                                <w:left w:val="none" w:sz="0" w:space="0" w:color="auto"/>
                                                <w:bottom w:val="none" w:sz="0" w:space="0" w:color="auto"/>
                                                <w:right w:val="none" w:sz="0" w:space="0" w:color="auto"/>
                                              </w:divBdr>
                                              <w:divsChild>
                                                <w:div w:id="571160883">
                                                  <w:marLeft w:val="0"/>
                                                  <w:marRight w:val="0"/>
                                                  <w:marTop w:val="0"/>
                                                  <w:marBottom w:val="0"/>
                                                  <w:divBdr>
                                                    <w:top w:val="none" w:sz="0" w:space="0" w:color="auto"/>
                                                    <w:left w:val="none" w:sz="0" w:space="0" w:color="auto"/>
                                                    <w:bottom w:val="none" w:sz="0" w:space="0" w:color="auto"/>
                                                    <w:right w:val="none" w:sz="0" w:space="0" w:color="auto"/>
                                                  </w:divBdr>
                                                  <w:divsChild>
                                                    <w:div w:id="788667969">
                                                      <w:marLeft w:val="0"/>
                                                      <w:marRight w:val="0"/>
                                                      <w:marTop w:val="0"/>
                                                      <w:marBottom w:val="0"/>
                                                      <w:divBdr>
                                                        <w:top w:val="none" w:sz="0" w:space="0" w:color="auto"/>
                                                        <w:left w:val="none" w:sz="0" w:space="0" w:color="auto"/>
                                                        <w:bottom w:val="none" w:sz="0" w:space="0" w:color="auto"/>
                                                        <w:right w:val="none" w:sz="0" w:space="0" w:color="auto"/>
                                                      </w:divBdr>
                                                      <w:divsChild>
                                                        <w:div w:id="1172254888">
                                                          <w:marLeft w:val="0"/>
                                                          <w:marRight w:val="0"/>
                                                          <w:marTop w:val="0"/>
                                                          <w:marBottom w:val="0"/>
                                                          <w:divBdr>
                                                            <w:top w:val="none" w:sz="0" w:space="0" w:color="auto"/>
                                                            <w:left w:val="none" w:sz="0" w:space="0" w:color="auto"/>
                                                            <w:bottom w:val="none" w:sz="0" w:space="0" w:color="auto"/>
                                                            <w:right w:val="none" w:sz="0" w:space="0" w:color="auto"/>
                                                          </w:divBdr>
                                                          <w:divsChild>
                                                            <w:div w:id="901061210">
                                                              <w:marLeft w:val="0"/>
                                                              <w:marRight w:val="0"/>
                                                              <w:marTop w:val="0"/>
                                                              <w:marBottom w:val="0"/>
                                                              <w:divBdr>
                                                                <w:top w:val="none" w:sz="0" w:space="0" w:color="auto"/>
                                                                <w:left w:val="none" w:sz="0" w:space="0" w:color="auto"/>
                                                                <w:bottom w:val="none" w:sz="0" w:space="0" w:color="auto"/>
                                                                <w:right w:val="none" w:sz="0" w:space="0" w:color="auto"/>
                                                              </w:divBdr>
                                                            </w:div>
                                                            <w:div w:id="1864245952">
                                                              <w:marLeft w:val="0"/>
                                                              <w:marRight w:val="0"/>
                                                              <w:marTop w:val="0"/>
                                                              <w:marBottom w:val="0"/>
                                                              <w:divBdr>
                                                                <w:top w:val="none" w:sz="0" w:space="0" w:color="auto"/>
                                                                <w:left w:val="none" w:sz="0" w:space="0" w:color="auto"/>
                                                                <w:bottom w:val="none" w:sz="0" w:space="0" w:color="auto"/>
                                                                <w:right w:val="none" w:sz="0" w:space="0" w:color="auto"/>
                                                              </w:divBdr>
                                                            </w:div>
                                                            <w:div w:id="537619684">
                                                              <w:marLeft w:val="0"/>
                                                              <w:marRight w:val="0"/>
                                                              <w:marTop w:val="0"/>
                                                              <w:marBottom w:val="0"/>
                                                              <w:divBdr>
                                                                <w:top w:val="none" w:sz="0" w:space="0" w:color="auto"/>
                                                                <w:left w:val="none" w:sz="0" w:space="0" w:color="auto"/>
                                                                <w:bottom w:val="none" w:sz="0" w:space="0" w:color="auto"/>
                                                                <w:right w:val="none" w:sz="0" w:space="0" w:color="auto"/>
                                                              </w:divBdr>
                                                            </w:div>
                                                            <w:div w:id="1934776711">
                                                              <w:marLeft w:val="0"/>
                                                              <w:marRight w:val="0"/>
                                                              <w:marTop w:val="0"/>
                                                              <w:marBottom w:val="0"/>
                                                              <w:divBdr>
                                                                <w:top w:val="none" w:sz="0" w:space="0" w:color="auto"/>
                                                                <w:left w:val="none" w:sz="0" w:space="0" w:color="auto"/>
                                                                <w:bottom w:val="none" w:sz="0" w:space="0" w:color="auto"/>
                                                                <w:right w:val="none" w:sz="0" w:space="0" w:color="auto"/>
                                                              </w:divBdr>
                                                              <w:divsChild>
                                                                <w:div w:id="4484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sChild>
        <w:div w:id="1360008562">
          <w:marLeft w:val="150"/>
          <w:marRight w:val="150"/>
          <w:marTop w:val="150"/>
          <w:marBottom w:val="150"/>
          <w:divBdr>
            <w:top w:val="none" w:sz="0" w:space="0" w:color="auto"/>
            <w:left w:val="none" w:sz="0" w:space="0" w:color="auto"/>
            <w:bottom w:val="none" w:sz="0" w:space="0" w:color="auto"/>
            <w:right w:val="none" w:sz="0" w:space="0" w:color="auto"/>
          </w:divBdr>
          <w:divsChild>
            <w:div w:id="1122647523">
              <w:marLeft w:val="0"/>
              <w:marRight w:val="0"/>
              <w:marTop w:val="0"/>
              <w:marBottom w:val="0"/>
              <w:divBdr>
                <w:top w:val="none" w:sz="0" w:space="0" w:color="auto"/>
                <w:left w:val="none" w:sz="0" w:space="0" w:color="auto"/>
                <w:bottom w:val="none" w:sz="0" w:space="0" w:color="auto"/>
                <w:right w:val="none" w:sz="0" w:space="0" w:color="auto"/>
              </w:divBdr>
              <w:divsChild>
                <w:div w:id="108596206">
                  <w:marLeft w:val="0"/>
                  <w:marRight w:val="0"/>
                  <w:marTop w:val="0"/>
                  <w:marBottom w:val="0"/>
                  <w:divBdr>
                    <w:top w:val="none" w:sz="0" w:space="0" w:color="auto"/>
                    <w:left w:val="none" w:sz="0" w:space="0" w:color="auto"/>
                    <w:bottom w:val="none" w:sz="0" w:space="0" w:color="auto"/>
                    <w:right w:val="none" w:sz="0" w:space="0" w:color="auto"/>
                  </w:divBdr>
                  <w:divsChild>
                    <w:div w:id="127014907">
                      <w:marLeft w:val="0"/>
                      <w:marRight w:val="0"/>
                      <w:marTop w:val="0"/>
                      <w:marBottom w:val="0"/>
                      <w:divBdr>
                        <w:top w:val="none" w:sz="0" w:space="0" w:color="auto"/>
                        <w:left w:val="none" w:sz="0" w:space="0" w:color="auto"/>
                        <w:bottom w:val="none" w:sz="0" w:space="0" w:color="auto"/>
                        <w:right w:val="none" w:sz="0" w:space="0" w:color="auto"/>
                      </w:divBdr>
                      <w:divsChild>
                        <w:div w:id="709693658">
                          <w:marLeft w:val="0"/>
                          <w:marRight w:val="0"/>
                          <w:marTop w:val="160"/>
                          <w:marBottom w:val="0"/>
                          <w:divBdr>
                            <w:top w:val="none" w:sz="0" w:space="0" w:color="auto"/>
                            <w:left w:val="none" w:sz="0" w:space="0" w:color="auto"/>
                            <w:bottom w:val="none" w:sz="0" w:space="0" w:color="auto"/>
                            <w:right w:val="none" w:sz="0" w:space="0" w:color="auto"/>
                          </w:divBdr>
                          <w:divsChild>
                            <w:div w:id="1897009728">
                              <w:marLeft w:val="0"/>
                              <w:marRight w:val="0"/>
                              <w:marTop w:val="0"/>
                              <w:marBottom w:val="0"/>
                              <w:divBdr>
                                <w:top w:val="none" w:sz="0" w:space="0" w:color="auto"/>
                                <w:left w:val="none" w:sz="0" w:space="0" w:color="auto"/>
                                <w:bottom w:val="none" w:sz="0" w:space="0" w:color="auto"/>
                                <w:right w:val="none" w:sz="0" w:space="0" w:color="auto"/>
                              </w:divBdr>
                              <w:divsChild>
                                <w:div w:id="2115634162">
                                  <w:marLeft w:val="0"/>
                                  <w:marRight w:val="0"/>
                                  <w:marTop w:val="0"/>
                                  <w:marBottom w:val="0"/>
                                  <w:divBdr>
                                    <w:top w:val="none" w:sz="0" w:space="0" w:color="auto"/>
                                    <w:left w:val="none" w:sz="0" w:space="0" w:color="auto"/>
                                    <w:bottom w:val="none" w:sz="0" w:space="0" w:color="auto"/>
                                    <w:right w:val="none" w:sz="0" w:space="0" w:color="auto"/>
                                  </w:divBdr>
                                  <w:divsChild>
                                    <w:div w:id="1099135478">
                                      <w:marLeft w:val="0"/>
                                      <w:marRight w:val="0"/>
                                      <w:marTop w:val="0"/>
                                      <w:marBottom w:val="0"/>
                                      <w:divBdr>
                                        <w:top w:val="none" w:sz="0" w:space="0" w:color="auto"/>
                                        <w:left w:val="none" w:sz="0" w:space="0" w:color="auto"/>
                                        <w:bottom w:val="none" w:sz="0" w:space="0" w:color="auto"/>
                                        <w:right w:val="none" w:sz="0" w:space="0" w:color="auto"/>
                                      </w:divBdr>
                                      <w:divsChild>
                                        <w:div w:id="1581595587">
                                          <w:marLeft w:val="0"/>
                                          <w:marRight w:val="0"/>
                                          <w:marTop w:val="0"/>
                                          <w:marBottom w:val="0"/>
                                          <w:divBdr>
                                            <w:top w:val="none" w:sz="0" w:space="0" w:color="auto"/>
                                            <w:left w:val="none" w:sz="0" w:space="0" w:color="auto"/>
                                            <w:bottom w:val="none" w:sz="0" w:space="0" w:color="auto"/>
                                            <w:right w:val="none" w:sz="0" w:space="0" w:color="auto"/>
                                          </w:divBdr>
                                          <w:divsChild>
                                            <w:div w:id="256333812">
                                              <w:marLeft w:val="0"/>
                                              <w:marRight w:val="0"/>
                                              <w:marTop w:val="160"/>
                                              <w:marBottom w:val="0"/>
                                              <w:divBdr>
                                                <w:top w:val="none" w:sz="0" w:space="0" w:color="auto"/>
                                                <w:left w:val="none" w:sz="0" w:space="0" w:color="auto"/>
                                                <w:bottom w:val="none" w:sz="0" w:space="0" w:color="auto"/>
                                                <w:right w:val="none" w:sz="0" w:space="0" w:color="auto"/>
                                              </w:divBdr>
                                              <w:divsChild>
                                                <w:div w:id="177350986">
                                                  <w:marLeft w:val="0"/>
                                                  <w:marRight w:val="0"/>
                                                  <w:marTop w:val="0"/>
                                                  <w:marBottom w:val="0"/>
                                                  <w:divBdr>
                                                    <w:top w:val="none" w:sz="0" w:space="0" w:color="auto"/>
                                                    <w:left w:val="none" w:sz="0" w:space="0" w:color="auto"/>
                                                    <w:bottom w:val="none" w:sz="0" w:space="0" w:color="auto"/>
                                                    <w:right w:val="none" w:sz="0" w:space="0" w:color="auto"/>
                                                  </w:divBdr>
                                                  <w:divsChild>
                                                    <w:div w:id="1411973587">
                                                      <w:marLeft w:val="0"/>
                                                      <w:marRight w:val="0"/>
                                                      <w:marTop w:val="0"/>
                                                      <w:marBottom w:val="0"/>
                                                      <w:divBdr>
                                                        <w:top w:val="none" w:sz="0" w:space="0" w:color="auto"/>
                                                        <w:left w:val="none" w:sz="0" w:space="0" w:color="auto"/>
                                                        <w:bottom w:val="none" w:sz="0" w:space="0" w:color="auto"/>
                                                        <w:right w:val="none" w:sz="0" w:space="0" w:color="auto"/>
                                                      </w:divBdr>
                                                      <w:divsChild>
                                                        <w:div w:id="2119913053">
                                                          <w:marLeft w:val="0"/>
                                                          <w:marRight w:val="0"/>
                                                          <w:marTop w:val="0"/>
                                                          <w:marBottom w:val="0"/>
                                                          <w:divBdr>
                                                            <w:top w:val="none" w:sz="0" w:space="0" w:color="auto"/>
                                                            <w:left w:val="none" w:sz="0" w:space="0" w:color="auto"/>
                                                            <w:bottom w:val="none" w:sz="0" w:space="0" w:color="auto"/>
                                                            <w:right w:val="none" w:sz="0" w:space="0" w:color="auto"/>
                                                          </w:divBdr>
                                                          <w:divsChild>
                                                            <w:div w:id="153959274">
                                                              <w:marLeft w:val="0"/>
                                                              <w:marRight w:val="0"/>
                                                              <w:marTop w:val="0"/>
                                                              <w:marBottom w:val="0"/>
                                                              <w:divBdr>
                                                                <w:top w:val="none" w:sz="0" w:space="0" w:color="auto"/>
                                                                <w:left w:val="none" w:sz="0" w:space="0" w:color="auto"/>
                                                                <w:bottom w:val="none" w:sz="0" w:space="0" w:color="auto"/>
                                                                <w:right w:val="none" w:sz="0" w:space="0" w:color="auto"/>
                                                              </w:divBdr>
                                                            </w:div>
                                                            <w:div w:id="2007783369">
                                                              <w:marLeft w:val="0"/>
                                                              <w:marRight w:val="0"/>
                                                              <w:marTop w:val="0"/>
                                                              <w:marBottom w:val="0"/>
                                                              <w:divBdr>
                                                                <w:top w:val="none" w:sz="0" w:space="0" w:color="auto"/>
                                                                <w:left w:val="none" w:sz="0" w:space="0" w:color="auto"/>
                                                                <w:bottom w:val="none" w:sz="0" w:space="0" w:color="auto"/>
                                                                <w:right w:val="none" w:sz="0" w:space="0" w:color="auto"/>
                                                              </w:divBdr>
                                                            </w:div>
                                                            <w:div w:id="1260214895">
                                                              <w:marLeft w:val="0"/>
                                                              <w:marRight w:val="0"/>
                                                              <w:marTop w:val="0"/>
                                                              <w:marBottom w:val="0"/>
                                                              <w:divBdr>
                                                                <w:top w:val="none" w:sz="0" w:space="0" w:color="auto"/>
                                                                <w:left w:val="none" w:sz="0" w:space="0" w:color="auto"/>
                                                                <w:bottom w:val="none" w:sz="0" w:space="0" w:color="auto"/>
                                                                <w:right w:val="none" w:sz="0" w:space="0" w:color="auto"/>
                                                              </w:divBdr>
                                                            </w:div>
                                                            <w:div w:id="728380940">
                                                              <w:marLeft w:val="0"/>
                                                              <w:marRight w:val="0"/>
                                                              <w:marTop w:val="0"/>
                                                              <w:marBottom w:val="0"/>
                                                              <w:divBdr>
                                                                <w:top w:val="none" w:sz="0" w:space="0" w:color="auto"/>
                                                                <w:left w:val="none" w:sz="0" w:space="0" w:color="auto"/>
                                                                <w:bottom w:val="none" w:sz="0" w:space="0" w:color="auto"/>
                                                                <w:right w:val="none" w:sz="0" w:space="0" w:color="auto"/>
                                                              </w:divBdr>
                                                              <w:divsChild>
                                                                <w:div w:id="21143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103752">
      <w:bodyDiv w:val="1"/>
      <w:marLeft w:val="0"/>
      <w:marRight w:val="0"/>
      <w:marTop w:val="0"/>
      <w:marBottom w:val="0"/>
      <w:divBdr>
        <w:top w:val="none" w:sz="0" w:space="0" w:color="auto"/>
        <w:left w:val="none" w:sz="0" w:space="0" w:color="auto"/>
        <w:bottom w:val="none" w:sz="0" w:space="0" w:color="auto"/>
        <w:right w:val="none" w:sz="0" w:space="0" w:color="auto"/>
      </w:divBdr>
      <w:divsChild>
        <w:div w:id="1816096381">
          <w:marLeft w:val="150"/>
          <w:marRight w:val="150"/>
          <w:marTop w:val="150"/>
          <w:marBottom w:val="150"/>
          <w:divBdr>
            <w:top w:val="none" w:sz="0" w:space="0" w:color="auto"/>
            <w:left w:val="none" w:sz="0" w:space="0" w:color="auto"/>
            <w:bottom w:val="none" w:sz="0" w:space="0" w:color="auto"/>
            <w:right w:val="none" w:sz="0" w:space="0" w:color="auto"/>
          </w:divBdr>
          <w:divsChild>
            <w:div w:id="1292324439">
              <w:marLeft w:val="0"/>
              <w:marRight w:val="0"/>
              <w:marTop w:val="0"/>
              <w:marBottom w:val="0"/>
              <w:divBdr>
                <w:top w:val="none" w:sz="0" w:space="0" w:color="auto"/>
                <w:left w:val="none" w:sz="0" w:space="0" w:color="auto"/>
                <w:bottom w:val="none" w:sz="0" w:space="0" w:color="auto"/>
                <w:right w:val="none" w:sz="0" w:space="0" w:color="auto"/>
              </w:divBdr>
              <w:divsChild>
                <w:div w:id="1551067122">
                  <w:marLeft w:val="0"/>
                  <w:marRight w:val="0"/>
                  <w:marTop w:val="0"/>
                  <w:marBottom w:val="0"/>
                  <w:divBdr>
                    <w:top w:val="none" w:sz="0" w:space="0" w:color="auto"/>
                    <w:left w:val="none" w:sz="0" w:space="0" w:color="auto"/>
                    <w:bottom w:val="none" w:sz="0" w:space="0" w:color="auto"/>
                    <w:right w:val="none" w:sz="0" w:space="0" w:color="auto"/>
                  </w:divBdr>
                  <w:divsChild>
                    <w:div w:id="1776248059">
                      <w:marLeft w:val="0"/>
                      <w:marRight w:val="0"/>
                      <w:marTop w:val="0"/>
                      <w:marBottom w:val="0"/>
                      <w:divBdr>
                        <w:top w:val="none" w:sz="0" w:space="0" w:color="auto"/>
                        <w:left w:val="none" w:sz="0" w:space="0" w:color="auto"/>
                        <w:bottom w:val="none" w:sz="0" w:space="0" w:color="auto"/>
                        <w:right w:val="none" w:sz="0" w:space="0" w:color="auto"/>
                      </w:divBdr>
                      <w:divsChild>
                        <w:div w:id="646131778">
                          <w:marLeft w:val="0"/>
                          <w:marRight w:val="0"/>
                          <w:marTop w:val="160"/>
                          <w:marBottom w:val="0"/>
                          <w:divBdr>
                            <w:top w:val="none" w:sz="0" w:space="0" w:color="auto"/>
                            <w:left w:val="none" w:sz="0" w:space="0" w:color="auto"/>
                            <w:bottom w:val="none" w:sz="0" w:space="0" w:color="auto"/>
                            <w:right w:val="none" w:sz="0" w:space="0" w:color="auto"/>
                          </w:divBdr>
                        </w:div>
                      </w:divsChild>
                    </w:div>
                    <w:div w:id="834029142">
                      <w:marLeft w:val="0"/>
                      <w:marRight w:val="0"/>
                      <w:marTop w:val="0"/>
                      <w:marBottom w:val="0"/>
                      <w:divBdr>
                        <w:top w:val="none" w:sz="0" w:space="0" w:color="auto"/>
                        <w:left w:val="none" w:sz="0" w:space="0" w:color="auto"/>
                        <w:bottom w:val="none" w:sz="0" w:space="0" w:color="auto"/>
                        <w:right w:val="none" w:sz="0" w:space="0" w:color="auto"/>
                      </w:divBdr>
                      <w:divsChild>
                        <w:div w:id="800155540">
                          <w:marLeft w:val="0"/>
                          <w:marRight w:val="0"/>
                          <w:marTop w:val="160"/>
                          <w:marBottom w:val="0"/>
                          <w:divBdr>
                            <w:top w:val="none" w:sz="0" w:space="0" w:color="auto"/>
                            <w:left w:val="none" w:sz="0" w:space="0" w:color="auto"/>
                            <w:bottom w:val="none" w:sz="0" w:space="0" w:color="auto"/>
                            <w:right w:val="none" w:sz="0" w:space="0" w:color="auto"/>
                          </w:divBdr>
                          <w:divsChild>
                            <w:div w:id="1617250854">
                              <w:marLeft w:val="0"/>
                              <w:marRight w:val="0"/>
                              <w:marTop w:val="0"/>
                              <w:marBottom w:val="0"/>
                              <w:divBdr>
                                <w:top w:val="none" w:sz="0" w:space="0" w:color="auto"/>
                                <w:left w:val="none" w:sz="0" w:space="0" w:color="auto"/>
                                <w:bottom w:val="none" w:sz="0" w:space="0" w:color="auto"/>
                                <w:right w:val="none" w:sz="0" w:space="0" w:color="auto"/>
                              </w:divBdr>
                              <w:divsChild>
                                <w:div w:id="1359233778">
                                  <w:marLeft w:val="0"/>
                                  <w:marRight w:val="0"/>
                                  <w:marTop w:val="0"/>
                                  <w:marBottom w:val="0"/>
                                  <w:divBdr>
                                    <w:top w:val="none" w:sz="0" w:space="0" w:color="auto"/>
                                    <w:left w:val="none" w:sz="0" w:space="0" w:color="auto"/>
                                    <w:bottom w:val="none" w:sz="0" w:space="0" w:color="auto"/>
                                    <w:right w:val="none" w:sz="0" w:space="0" w:color="auto"/>
                                  </w:divBdr>
                                  <w:divsChild>
                                    <w:div w:id="81806483">
                                      <w:marLeft w:val="0"/>
                                      <w:marRight w:val="0"/>
                                      <w:marTop w:val="0"/>
                                      <w:marBottom w:val="0"/>
                                      <w:divBdr>
                                        <w:top w:val="none" w:sz="0" w:space="0" w:color="auto"/>
                                        <w:left w:val="none" w:sz="0" w:space="0" w:color="auto"/>
                                        <w:bottom w:val="none" w:sz="0" w:space="0" w:color="auto"/>
                                        <w:right w:val="none" w:sz="0" w:space="0" w:color="auto"/>
                                      </w:divBdr>
                                      <w:divsChild>
                                        <w:div w:id="329716547">
                                          <w:marLeft w:val="0"/>
                                          <w:marRight w:val="0"/>
                                          <w:marTop w:val="0"/>
                                          <w:marBottom w:val="0"/>
                                          <w:divBdr>
                                            <w:top w:val="none" w:sz="0" w:space="0" w:color="auto"/>
                                            <w:left w:val="none" w:sz="0" w:space="0" w:color="auto"/>
                                            <w:bottom w:val="none" w:sz="0" w:space="0" w:color="auto"/>
                                            <w:right w:val="none" w:sz="0" w:space="0" w:color="auto"/>
                                          </w:divBdr>
                                          <w:divsChild>
                                            <w:div w:id="170485424">
                                              <w:marLeft w:val="0"/>
                                              <w:marRight w:val="0"/>
                                              <w:marTop w:val="160"/>
                                              <w:marBottom w:val="0"/>
                                              <w:divBdr>
                                                <w:top w:val="none" w:sz="0" w:space="0" w:color="auto"/>
                                                <w:left w:val="none" w:sz="0" w:space="0" w:color="auto"/>
                                                <w:bottom w:val="none" w:sz="0" w:space="0" w:color="auto"/>
                                                <w:right w:val="none" w:sz="0" w:space="0" w:color="auto"/>
                                              </w:divBdr>
                                            </w:div>
                                          </w:divsChild>
                                        </w:div>
                                        <w:div w:id="344208251">
                                          <w:marLeft w:val="0"/>
                                          <w:marRight w:val="0"/>
                                          <w:marTop w:val="0"/>
                                          <w:marBottom w:val="0"/>
                                          <w:divBdr>
                                            <w:top w:val="none" w:sz="0" w:space="0" w:color="auto"/>
                                            <w:left w:val="none" w:sz="0" w:space="0" w:color="auto"/>
                                            <w:bottom w:val="none" w:sz="0" w:space="0" w:color="auto"/>
                                            <w:right w:val="none" w:sz="0" w:space="0" w:color="auto"/>
                                          </w:divBdr>
                                          <w:divsChild>
                                            <w:div w:id="2019431302">
                                              <w:marLeft w:val="0"/>
                                              <w:marRight w:val="0"/>
                                              <w:marTop w:val="160"/>
                                              <w:marBottom w:val="0"/>
                                              <w:divBdr>
                                                <w:top w:val="none" w:sz="0" w:space="0" w:color="auto"/>
                                                <w:left w:val="none" w:sz="0" w:space="0" w:color="auto"/>
                                                <w:bottom w:val="none" w:sz="0" w:space="0" w:color="auto"/>
                                                <w:right w:val="none" w:sz="0" w:space="0" w:color="auto"/>
                                              </w:divBdr>
                                              <w:divsChild>
                                                <w:div w:id="2048679932">
                                                  <w:marLeft w:val="0"/>
                                                  <w:marRight w:val="0"/>
                                                  <w:marTop w:val="0"/>
                                                  <w:marBottom w:val="0"/>
                                                  <w:divBdr>
                                                    <w:top w:val="none" w:sz="0" w:space="0" w:color="auto"/>
                                                    <w:left w:val="none" w:sz="0" w:space="0" w:color="auto"/>
                                                    <w:bottom w:val="none" w:sz="0" w:space="0" w:color="auto"/>
                                                    <w:right w:val="none" w:sz="0" w:space="0" w:color="auto"/>
                                                  </w:divBdr>
                                                  <w:divsChild>
                                                    <w:div w:id="1648507945">
                                                      <w:marLeft w:val="0"/>
                                                      <w:marRight w:val="0"/>
                                                      <w:marTop w:val="0"/>
                                                      <w:marBottom w:val="0"/>
                                                      <w:divBdr>
                                                        <w:top w:val="none" w:sz="0" w:space="0" w:color="auto"/>
                                                        <w:left w:val="none" w:sz="0" w:space="0" w:color="auto"/>
                                                        <w:bottom w:val="none" w:sz="0" w:space="0" w:color="auto"/>
                                                        <w:right w:val="none" w:sz="0" w:space="0" w:color="auto"/>
                                                      </w:divBdr>
                                                      <w:divsChild>
                                                        <w:div w:id="1553536070">
                                                          <w:marLeft w:val="0"/>
                                                          <w:marRight w:val="0"/>
                                                          <w:marTop w:val="0"/>
                                                          <w:marBottom w:val="0"/>
                                                          <w:divBdr>
                                                            <w:top w:val="none" w:sz="0" w:space="0" w:color="auto"/>
                                                            <w:left w:val="none" w:sz="0" w:space="0" w:color="auto"/>
                                                            <w:bottom w:val="none" w:sz="0" w:space="0" w:color="auto"/>
                                                            <w:right w:val="none" w:sz="0" w:space="0" w:color="auto"/>
                                                          </w:divBdr>
                                                          <w:divsChild>
                                                            <w:div w:id="1902446779">
                                                              <w:marLeft w:val="0"/>
                                                              <w:marRight w:val="0"/>
                                                              <w:marTop w:val="0"/>
                                                              <w:marBottom w:val="0"/>
                                                              <w:divBdr>
                                                                <w:top w:val="none" w:sz="0" w:space="0" w:color="auto"/>
                                                                <w:left w:val="none" w:sz="0" w:space="0" w:color="auto"/>
                                                                <w:bottom w:val="none" w:sz="0" w:space="0" w:color="auto"/>
                                                                <w:right w:val="none" w:sz="0" w:space="0" w:color="auto"/>
                                                              </w:divBdr>
                                                            </w:div>
                                                            <w:div w:id="184562946">
                                                              <w:marLeft w:val="0"/>
                                                              <w:marRight w:val="0"/>
                                                              <w:marTop w:val="0"/>
                                                              <w:marBottom w:val="0"/>
                                                              <w:divBdr>
                                                                <w:top w:val="none" w:sz="0" w:space="0" w:color="auto"/>
                                                                <w:left w:val="none" w:sz="0" w:space="0" w:color="auto"/>
                                                                <w:bottom w:val="none" w:sz="0" w:space="0" w:color="auto"/>
                                                                <w:right w:val="none" w:sz="0" w:space="0" w:color="auto"/>
                                                              </w:divBdr>
                                                            </w:div>
                                                            <w:div w:id="868419329">
                                                              <w:marLeft w:val="0"/>
                                                              <w:marRight w:val="0"/>
                                                              <w:marTop w:val="0"/>
                                                              <w:marBottom w:val="0"/>
                                                              <w:divBdr>
                                                                <w:top w:val="none" w:sz="0" w:space="0" w:color="auto"/>
                                                                <w:left w:val="none" w:sz="0" w:space="0" w:color="auto"/>
                                                                <w:bottom w:val="none" w:sz="0" w:space="0" w:color="auto"/>
                                                                <w:right w:val="none" w:sz="0" w:space="0" w:color="auto"/>
                                                              </w:divBdr>
                                                            </w:div>
                                                            <w:div w:id="181208590">
                                                              <w:marLeft w:val="0"/>
                                                              <w:marRight w:val="0"/>
                                                              <w:marTop w:val="0"/>
                                                              <w:marBottom w:val="0"/>
                                                              <w:divBdr>
                                                                <w:top w:val="none" w:sz="0" w:space="0" w:color="auto"/>
                                                                <w:left w:val="none" w:sz="0" w:space="0" w:color="auto"/>
                                                                <w:bottom w:val="none" w:sz="0" w:space="0" w:color="auto"/>
                                                                <w:right w:val="none" w:sz="0" w:space="0" w:color="auto"/>
                                                              </w:divBdr>
                                                              <w:divsChild>
                                                                <w:div w:id="8825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700031">
      <w:bodyDiv w:val="1"/>
      <w:marLeft w:val="0"/>
      <w:marRight w:val="0"/>
      <w:marTop w:val="0"/>
      <w:marBottom w:val="0"/>
      <w:divBdr>
        <w:top w:val="none" w:sz="0" w:space="0" w:color="auto"/>
        <w:left w:val="none" w:sz="0" w:space="0" w:color="auto"/>
        <w:bottom w:val="none" w:sz="0" w:space="0" w:color="auto"/>
        <w:right w:val="none" w:sz="0" w:space="0" w:color="auto"/>
      </w:divBdr>
      <w:divsChild>
        <w:div w:id="1090928697">
          <w:marLeft w:val="150"/>
          <w:marRight w:val="150"/>
          <w:marTop w:val="150"/>
          <w:marBottom w:val="150"/>
          <w:divBdr>
            <w:top w:val="none" w:sz="0" w:space="0" w:color="auto"/>
            <w:left w:val="none" w:sz="0" w:space="0" w:color="auto"/>
            <w:bottom w:val="none" w:sz="0" w:space="0" w:color="auto"/>
            <w:right w:val="none" w:sz="0" w:space="0" w:color="auto"/>
          </w:divBdr>
          <w:divsChild>
            <w:div w:id="1979413604">
              <w:marLeft w:val="0"/>
              <w:marRight w:val="0"/>
              <w:marTop w:val="0"/>
              <w:marBottom w:val="0"/>
              <w:divBdr>
                <w:top w:val="none" w:sz="0" w:space="0" w:color="auto"/>
                <w:left w:val="none" w:sz="0" w:space="0" w:color="auto"/>
                <w:bottom w:val="none" w:sz="0" w:space="0" w:color="auto"/>
                <w:right w:val="none" w:sz="0" w:space="0" w:color="auto"/>
              </w:divBdr>
              <w:divsChild>
                <w:div w:id="92436131">
                  <w:marLeft w:val="0"/>
                  <w:marRight w:val="0"/>
                  <w:marTop w:val="0"/>
                  <w:marBottom w:val="0"/>
                  <w:divBdr>
                    <w:top w:val="none" w:sz="0" w:space="0" w:color="auto"/>
                    <w:left w:val="none" w:sz="0" w:space="0" w:color="auto"/>
                    <w:bottom w:val="none" w:sz="0" w:space="0" w:color="auto"/>
                    <w:right w:val="none" w:sz="0" w:space="0" w:color="auto"/>
                  </w:divBdr>
                  <w:divsChild>
                    <w:div w:id="148643805">
                      <w:marLeft w:val="0"/>
                      <w:marRight w:val="0"/>
                      <w:marTop w:val="0"/>
                      <w:marBottom w:val="0"/>
                      <w:divBdr>
                        <w:top w:val="none" w:sz="0" w:space="0" w:color="auto"/>
                        <w:left w:val="none" w:sz="0" w:space="0" w:color="auto"/>
                        <w:bottom w:val="none" w:sz="0" w:space="0" w:color="auto"/>
                        <w:right w:val="none" w:sz="0" w:space="0" w:color="auto"/>
                      </w:divBdr>
                      <w:divsChild>
                        <w:div w:id="1359311887">
                          <w:marLeft w:val="0"/>
                          <w:marRight w:val="0"/>
                          <w:marTop w:val="160"/>
                          <w:marBottom w:val="0"/>
                          <w:divBdr>
                            <w:top w:val="none" w:sz="0" w:space="0" w:color="auto"/>
                            <w:left w:val="none" w:sz="0" w:space="0" w:color="auto"/>
                            <w:bottom w:val="none" w:sz="0" w:space="0" w:color="auto"/>
                            <w:right w:val="none" w:sz="0" w:space="0" w:color="auto"/>
                          </w:divBdr>
                          <w:divsChild>
                            <w:div w:id="189802938">
                              <w:marLeft w:val="0"/>
                              <w:marRight w:val="0"/>
                              <w:marTop w:val="0"/>
                              <w:marBottom w:val="0"/>
                              <w:divBdr>
                                <w:top w:val="none" w:sz="0" w:space="0" w:color="auto"/>
                                <w:left w:val="none" w:sz="0" w:space="0" w:color="auto"/>
                                <w:bottom w:val="none" w:sz="0" w:space="0" w:color="auto"/>
                                <w:right w:val="none" w:sz="0" w:space="0" w:color="auto"/>
                              </w:divBdr>
                              <w:divsChild>
                                <w:div w:id="1491560919">
                                  <w:marLeft w:val="0"/>
                                  <w:marRight w:val="0"/>
                                  <w:marTop w:val="0"/>
                                  <w:marBottom w:val="0"/>
                                  <w:divBdr>
                                    <w:top w:val="none" w:sz="0" w:space="0" w:color="auto"/>
                                    <w:left w:val="none" w:sz="0" w:space="0" w:color="auto"/>
                                    <w:bottom w:val="none" w:sz="0" w:space="0" w:color="auto"/>
                                    <w:right w:val="none" w:sz="0" w:space="0" w:color="auto"/>
                                  </w:divBdr>
                                  <w:divsChild>
                                    <w:div w:id="630208912">
                                      <w:marLeft w:val="0"/>
                                      <w:marRight w:val="0"/>
                                      <w:marTop w:val="0"/>
                                      <w:marBottom w:val="0"/>
                                      <w:divBdr>
                                        <w:top w:val="none" w:sz="0" w:space="0" w:color="auto"/>
                                        <w:left w:val="none" w:sz="0" w:space="0" w:color="auto"/>
                                        <w:bottom w:val="none" w:sz="0" w:space="0" w:color="auto"/>
                                        <w:right w:val="none" w:sz="0" w:space="0" w:color="auto"/>
                                      </w:divBdr>
                                      <w:divsChild>
                                        <w:div w:id="572081748">
                                          <w:marLeft w:val="0"/>
                                          <w:marRight w:val="0"/>
                                          <w:marTop w:val="0"/>
                                          <w:marBottom w:val="0"/>
                                          <w:divBdr>
                                            <w:top w:val="none" w:sz="0" w:space="0" w:color="auto"/>
                                            <w:left w:val="none" w:sz="0" w:space="0" w:color="auto"/>
                                            <w:bottom w:val="none" w:sz="0" w:space="0" w:color="auto"/>
                                            <w:right w:val="none" w:sz="0" w:space="0" w:color="auto"/>
                                          </w:divBdr>
                                          <w:divsChild>
                                            <w:div w:id="250092136">
                                              <w:marLeft w:val="0"/>
                                              <w:marRight w:val="0"/>
                                              <w:marTop w:val="160"/>
                                              <w:marBottom w:val="0"/>
                                              <w:divBdr>
                                                <w:top w:val="none" w:sz="0" w:space="0" w:color="auto"/>
                                                <w:left w:val="none" w:sz="0" w:space="0" w:color="auto"/>
                                                <w:bottom w:val="none" w:sz="0" w:space="0" w:color="auto"/>
                                                <w:right w:val="none" w:sz="0" w:space="0" w:color="auto"/>
                                              </w:divBdr>
                                              <w:divsChild>
                                                <w:div w:id="879053212">
                                                  <w:marLeft w:val="0"/>
                                                  <w:marRight w:val="0"/>
                                                  <w:marTop w:val="0"/>
                                                  <w:marBottom w:val="0"/>
                                                  <w:divBdr>
                                                    <w:top w:val="none" w:sz="0" w:space="0" w:color="auto"/>
                                                    <w:left w:val="none" w:sz="0" w:space="0" w:color="auto"/>
                                                    <w:bottom w:val="none" w:sz="0" w:space="0" w:color="auto"/>
                                                    <w:right w:val="none" w:sz="0" w:space="0" w:color="auto"/>
                                                  </w:divBdr>
                                                  <w:divsChild>
                                                    <w:div w:id="361790607">
                                                      <w:marLeft w:val="0"/>
                                                      <w:marRight w:val="0"/>
                                                      <w:marTop w:val="0"/>
                                                      <w:marBottom w:val="0"/>
                                                      <w:divBdr>
                                                        <w:top w:val="none" w:sz="0" w:space="0" w:color="auto"/>
                                                        <w:left w:val="none" w:sz="0" w:space="0" w:color="auto"/>
                                                        <w:bottom w:val="none" w:sz="0" w:space="0" w:color="auto"/>
                                                        <w:right w:val="none" w:sz="0" w:space="0" w:color="auto"/>
                                                      </w:divBdr>
                                                      <w:divsChild>
                                                        <w:div w:id="237789805">
                                                          <w:marLeft w:val="0"/>
                                                          <w:marRight w:val="0"/>
                                                          <w:marTop w:val="0"/>
                                                          <w:marBottom w:val="0"/>
                                                          <w:divBdr>
                                                            <w:top w:val="none" w:sz="0" w:space="0" w:color="auto"/>
                                                            <w:left w:val="none" w:sz="0" w:space="0" w:color="auto"/>
                                                            <w:bottom w:val="none" w:sz="0" w:space="0" w:color="auto"/>
                                                            <w:right w:val="none" w:sz="0" w:space="0" w:color="auto"/>
                                                          </w:divBdr>
                                                          <w:divsChild>
                                                            <w:div w:id="1461192635">
                                                              <w:marLeft w:val="0"/>
                                                              <w:marRight w:val="0"/>
                                                              <w:marTop w:val="0"/>
                                                              <w:marBottom w:val="0"/>
                                                              <w:divBdr>
                                                                <w:top w:val="none" w:sz="0" w:space="0" w:color="auto"/>
                                                                <w:left w:val="none" w:sz="0" w:space="0" w:color="auto"/>
                                                                <w:bottom w:val="none" w:sz="0" w:space="0" w:color="auto"/>
                                                                <w:right w:val="none" w:sz="0" w:space="0" w:color="auto"/>
                                                              </w:divBdr>
                                                            </w:div>
                                                            <w:div w:id="276834393">
                                                              <w:marLeft w:val="0"/>
                                                              <w:marRight w:val="0"/>
                                                              <w:marTop w:val="0"/>
                                                              <w:marBottom w:val="0"/>
                                                              <w:divBdr>
                                                                <w:top w:val="none" w:sz="0" w:space="0" w:color="auto"/>
                                                                <w:left w:val="none" w:sz="0" w:space="0" w:color="auto"/>
                                                                <w:bottom w:val="none" w:sz="0" w:space="0" w:color="auto"/>
                                                                <w:right w:val="none" w:sz="0" w:space="0" w:color="auto"/>
                                                              </w:divBdr>
                                                            </w:div>
                                                            <w:div w:id="1827427715">
                                                              <w:marLeft w:val="0"/>
                                                              <w:marRight w:val="0"/>
                                                              <w:marTop w:val="0"/>
                                                              <w:marBottom w:val="0"/>
                                                              <w:divBdr>
                                                                <w:top w:val="none" w:sz="0" w:space="0" w:color="auto"/>
                                                                <w:left w:val="none" w:sz="0" w:space="0" w:color="auto"/>
                                                                <w:bottom w:val="none" w:sz="0" w:space="0" w:color="auto"/>
                                                                <w:right w:val="none" w:sz="0" w:space="0" w:color="auto"/>
                                                              </w:divBdr>
                                                            </w:div>
                                                            <w:div w:id="167408602">
                                                              <w:marLeft w:val="0"/>
                                                              <w:marRight w:val="0"/>
                                                              <w:marTop w:val="0"/>
                                                              <w:marBottom w:val="0"/>
                                                              <w:divBdr>
                                                                <w:top w:val="none" w:sz="0" w:space="0" w:color="auto"/>
                                                                <w:left w:val="none" w:sz="0" w:space="0" w:color="auto"/>
                                                                <w:bottom w:val="none" w:sz="0" w:space="0" w:color="auto"/>
                                                                <w:right w:val="none" w:sz="0" w:space="0" w:color="auto"/>
                                                              </w:divBdr>
                                                              <w:divsChild>
                                                                <w:div w:id="7807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705088">
      <w:bodyDiv w:val="1"/>
      <w:marLeft w:val="0"/>
      <w:marRight w:val="0"/>
      <w:marTop w:val="0"/>
      <w:marBottom w:val="0"/>
      <w:divBdr>
        <w:top w:val="none" w:sz="0" w:space="0" w:color="auto"/>
        <w:left w:val="none" w:sz="0" w:space="0" w:color="auto"/>
        <w:bottom w:val="none" w:sz="0" w:space="0" w:color="auto"/>
        <w:right w:val="none" w:sz="0" w:space="0" w:color="auto"/>
      </w:divBdr>
      <w:divsChild>
        <w:div w:id="771390261">
          <w:marLeft w:val="150"/>
          <w:marRight w:val="150"/>
          <w:marTop w:val="150"/>
          <w:marBottom w:val="150"/>
          <w:divBdr>
            <w:top w:val="none" w:sz="0" w:space="0" w:color="auto"/>
            <w:left w:val="none" w:sz="0" w:space="0" w:color="auto"/>
            <w:bottom w:val="none" w:sz="0" w:space="0" w:color="auto"/>
            <w:right w:val="none" w:sz="0" w:space="0" w:color="auto"/>
          </w:divBdr>
          <w:divsChild>
            <w:div w:id="471213256">
              <w:marLeft w:val="0"/>
              <w:marRight w:val="0"/>
              <w:marTop w:val="0"/>
              <w:marBottom w:val="0"/>
              <w:divBdr>
                <w:top w:val="none" w:sz="0" w:space="0" w:color="auto"/>
                <w:left w:val="none" w:sz="0" w:space="0" w:color="auto"/>
                <w:bottom w:val="none" w:sz="0" w:space="0" w:color="auto"/>
                <w:right w:val="none" w:sz="0" w:space="0" w:color="auto"/>
              </w:divBdr>
              <w:divsChild>
                <w:div w:id="842858930">
                  <w:marLeft w:val="0"/>
                  <w:marRight w:val="0"/>
                  <w:marTop w:val="0"/>
                  <w:marBottom w:val="0"/>
                  <w:divBdr>
                    <w:top w:val="none" w:sz="0" w:space="0" w:color="auto"/>
                    <w:left w:val="none" w:sz="0" w:space="0" w:color="auto"/>
                    <w:bottom w:val="none" w:sz="0" w:space="0" w:color="auto"/>
                    <w:right w:val="none" w:sz="0" w:space="0" w:color="auto"/>
                  </w:divBdr>
                  <w:divsChild>
                    <w:div w:id="1224833487">
                      <w:marLeft w:val="0"/>
                      <w:marRight w:val="0"/>
                      <w:marTop w:val="0"/>
                      <w:marBottom w:val="0"/>
                      <w:divBdr>
                        <w:top w:val="none" w:sz="0" w:space="0" w:color="auto"/>
                        <w:left w:val="none" w:sz="0" w:space="0" w:color="auto"/>
                        <w:bottom w:val="none" w:sz="0" w:space="0" w:color="auto"/>
                        <w:right w:val="none" w:sz="0" w:space="0" w:color="auto"/>
                      </w:divBdr>
                      <w:divsChild>
                        <w:div w:id="1065834410">
                          <w:marLeft w:val="0"/>
                          <w:marRight w:val="0"/>
                          <w:marTop w:val="160"/>
                          <w:marBottom w:val="0"/>
                          <w:divBdr>
                            <w:top w:val="none" w:sz="0" w:space="0" w:color="auto"/>
                            <w:left w:val="none" w:sz="0" w:space="0" w:color="auto"/>
                            <w:bottom w:val="none" w:sz="0" w:space="0" w:color="auto"/>
                            <w:right w:val="none" w:sz="0" w:space="0" w:color="auto"/>
                          </w:divBdr>
                          <w:divsChild>
                            <w:div w:id="1720937821">
                              <w:marLeft w:val="0"/>
                              <w:marRight w:val="0"/>
                              <w:marTop w:val="0"/>
                              <w:marBottom w:val="0"/>
                              <w:divBdr>
                                <w:top w:val="none" w:sz="0" w:space="0" w:color="auto"/>
                                <w:left w:val="none" w:sz="0" w:space="0" w:color="auto"/>
                                <w:bottom w:val="none" w:sz="0" w:space="0" w:color="auto"/>
                                <w:right w:val="none" w:sz="0" w:space="0" w:color="auto"/>
                              </w:divBdr>
                              <w:divsChild>
                                <w:div w:id="1064912069">
                                  <w:marLeft w:val="0"/>
                                  <w:marRight w:val="0"/>
                                  <w:marTop w:val="0"/>
                                  <w:marBottom w:val="0"/>
                                  <w:divBdr>
                                    <w:top w:val="none" w:sz="0" w:space="0" w:color="auto"/>
                                    <w:left w:val="none" w:sz="0" w:space="0" w:color="auto"/>
                                    <w:bottom w:val="none" w:sz="0" w:space="0" w:color="auto"/>
                                    <w:right w:val="none" w:sz="0" w:space="0" w:color="auto"/>
                                  </w:divBdr>
                                  <w:divsChild>
                                    <w:div w:id="1096558880">
                                      <w:marLeft w:val="0"/>
                                      <w:marRight w:val="0"/>
                                      <w:marTop w:val="0"/>
                                      <w:marBottom w:val="0"/>
                                      <w:divBdr>
                                        <w:top w:val="none" w:sz="0" w:space="0" w:color="auto"/>
                                        <w:left w:val="none" w:sz="0" w:space="0" w:color="auto"/>
                                        <w:bottom w:val="none" w:sz="0" w:space="0" w:color="auto"/>
                                        <w:right w:val="none" w:sz="0" w:space="0" w:color="auto"/>
                                      </w:divBdr>
                                      <w:divsChild>
                                        <w:div w:id="1029330858">
                                          <w:marLeft w:val="0"/>
                                          <w:marRight w:val="0"/>
                                          <w:marTop w:val="0"/>
                                          <w:marBottom w:val="0"/>
                                          <w:divBdr>
                                            <w:top w:val="none" w:sz="0" w:space="0" w:color="auto"/>
                                            <w:left w:val="none" w:sz="0" w:space="0" w:color="auto"/>
                                            <w:bottom w:val="none" w:sz="0" w:space="0" w:color="auto"/>
                                            <w:right w:val="none" w:sz="0" w:space="0" w:color="auto"/>
                                          </w:divBdr>
                                          <w:divsChild>
                                            <w:div w:id="1753624734">
                                              <w:marLeft w:val="0"/>
                                              <w:marRight w:val="0"/>
                                              <w:marTop w:val="160"/>
                                              <w:marBottom w:val="0"/>
                                              <w:divBdr>
                                                <w:top w:val="none" w:sz="0" w:space="0" w:color="auto"/>
                                                <w:left w:val="none" w:sz="0" w:space="0" w:color="auto"/>
                                                <w:bottom w:val="none" w:sz="0" w:space="0" w:color="auto"/>
                                                <w:right w:val="none" w:sz="0" w:space="0" w:color="auto"/>
                                              </w:divBdr>
                                              <w:divsChild>
                                                <w:div w:id="681592259">
                                                  <w:marLeft w:val="0"/>
                                                  <w:marRight w:val="0"/>
                                                  <w:marTop w:val="0"/>
                                                  <w:marBottom w:val="0"/>
                                                  <w:divBdr>
                                                    <w:top w:val="none" w:sz="0" w:space="0" w:color="auto"/>
                                                    <w:left w:val="none" w:sz="0" w:space="0" w:color="auto"/>
                                                    <w:bottom w:val="none" w:sz="0" w:space="0" w:color="auto"/>
                                                    <w:right w:val="none" w:sz="0" w:space="0" w:color="auto"/>
                                                  </w:divBdr>
                                                  <w:divsChild>
                                                    <w:div w:id="1933199670">
                                                      <w:marLeft w:val="0"/>
                                                      <w:marRight w:val="0"/>
                                                      <w:marTop w:val="0"/>
                                                      <w:marBottom w:val="0"/>
                                                      <w:divBdr>
                                                        <w:top w:val="none" w:sz="0" w:space="0" w:color="auto"/>
                                                        <w:left w:val="none" w:sz="0" w:space="0" w:color="auto"/>
                                                        <w:bottom w:val="none" w:sz="0" w:space="0" w:color="auto"/>
                                                        <w:right w:val="none" w:sz="0" w:space="0" w:color="auto"/>
                                                      </w:divBdr>
                                                      <w:divsChild>
                                                        <w:div w:id="2027175336">
                                                          <w:marLeft w:val="0"/>
                                                          <w:marRight w:val="0"/>
                                                          <w:marTop w:val="0"/>
                                                          <w:marBottom w:val="0"/>
                                                          <w:divBdr>
                                                            <w:top w:val="none" w:sz="0" w:space="0" w:color="auto"/>
                                                            <w:left w:val="none" w:sz="0" w:space="0" w:color="auto"/>
                                                            <w:bottom w:val="none" w:sz="0" w:space="0" w:color="auto"/>
                                                            <w:right w:val="none" w:sz="0" w:space="0" w:color="auto"/>
                                                          </w:divBdr>
                                                          <w:divsChild>
                                                            <w:div w:id="1331525498">
                                                              <w:marLeft w:val="0"/>
                                                              <w:marRight w:val="0"/>
                                                              <w:marTop w:val="0"/>
                                                              <w:marBottom w:val="0"/>
                                                              <w:divBdr>
                                                                <w:top w:val="none" w:sz="0" w:space="0" w:color="auto"/>
                                                                <w:left w:val="none" w:sz="0" w:space="0" w:color="auto"/>
                                                                <w:bottom w:val="none" w:sz="0" w:space="0" w:color="auto"/>
                                                                <w:right w:val="none" w:sz="0" w:space="0" w:color="auto"/>
                                                              </w:divBdr>
                                                            </w:div>
                                                            <w:div w:id="696738890">
                                                              <w:marLeft w:val="0"/>
                                                              <w:marRight w:val="0"/>
                                                              <w:marTop w:val="0"/>
                                                              <w:marBottom w:val="0"/>
                                                              <w:divBdr>
                                                                <w:top w:val="none" w:sz="0" w:space="0" w:color="auto"/>
                                                                <w:left w:val="none" w:sz="0" w:space="0" w:color="auto"/>
                                                                <w:bottom w:val="none" w:sz="0" w:space="0" w:color="auto"/>
                                                                <w:right w:val="none" w:sz="0" w:space="0" w:color="auto"/>
                                                              </w:divBdr>
                                                            </w:div>
                                                            <w:div w:id="544754842">
                                                              <w:marLeft w:val="0"/>
                                                              <w:marRight w:val="0"/>
                                                              <w:marTop w:val="0"/>
                                                              <w:marBottom w:val="0"/>
                                                              <w:divBdr>
                                                                <w:top w:val="none" w:sz="0" w:space="0" w:color="auto"/>
                                                                <w:left w:val="none" w:sz="0" w:space="0" w:color="auto"/>
                                                                <w:bottom w:val="none" w:sz="0" w:space="0" w:color="auto"/>
                                                                <w:right w:val="none" w:sz="0" w:space="0" w:color="auto"/>
                                                              </w:divBdr>
                                                            </w:div>
                                                            <w:div w:id="1237394417">
                                                              <w:marLeft w:val="0"/>
                                                              <w:marRight w:val="0"/>
                                                              <w:marTop w:val="0"/>
                                                              <w:marBottom w:val="0"/>
                                                              <w:divBdr>
                                                                <w:top w:val="none" w:sz="0" w:space="0" w:color="auto"/>
                                                                <w:left w:val="none" w:sz="0" w:space="0" w:color="auto"/>
                                                                <w:bottom w:val="none" w:sz="0" w:space="0" w:color="auto"/>
                                                                <w:right w:val="none" w:sz="0" w:space="0" w:color="auto"/>
                                                              </w:divBdr>
                                                              <w:divsChild>
                                                                <w:div w:id="12992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630496">
      <w:bodyDiv w:val="1"/>
      <w:marLeft w:val="0"/>
      <w:marRight w:val="0"/>
      <w:marTop w:val="0"/>
      <w:marBottom w:val="0"/>
      <w:divBdr>
        <w:top w:val="none" w:sz="0" w:space="0" w:color="auto"/>
        <w:left w:val="none" w:sz="0" w:space="0" w:color="auto"/>
        <w:bottom w:val="none" w:sz="0" w:space="0" w:color="auto"/>
        <w:right w:val="none" w:sz="0" w:space="0" w:color="auto"/>
      </w:divBdr>
      <w:divsChild>
        <w:div w:id="1233587667">
          <w:marLeft w:val="150"/>
          <w:marRight w:val="150"/>
          <w:marTop w:val="150"/>
          <w:marBottom w:val="150"/>
          <w:divBdr>
            <w:top w:val="none" w:sz="0" w:space="0" w:color="auto"/>
            <w:left w:val="none" w:sz="0" w:space="0" w:color="auto"/>
            <w:bottom w:val="none" w:sz="0" w:space="0" w:color="auto"/>
            <w:right w:val="none" w:sz="0" w:space="0" w:color="auto"/>
          </w:divBdr>
          <w:divsChild>
            <w:div w:id="1934582219">
              <w:marLeft w:val="0"/>
              <w:marRight w:val="0"/>
              <w:marTop w:val="0"/>
              <w:marBottom w:val="0"/>
              <w:divBdr>
                <w:top w:val="none" w:sz="0" w:space="0" w:color="auto"/>
                <w:left w:val="none" w:sz="0" w:space="0" w:color="auto"/>
                <w:bottom w:val="none" w:sz="0" w:space="0" w:color="auto"/>
                <w:right w:val="none" w:sz="0" w:space="0" w:color="auto"/>
              </w:divBdr>
              <w:divsChild>
                <w:div w:id="489713391">
                  <w:marLeft w:val="0"/>
                  <w:marRight w:val="0"/>
                  <w:marTop w:val="0"/>
                  <w:marBottom w:val="0"/>
                  <w:divBdr>
                    <w:top w:val="none" w:sz="0" w:space="0" w:color="auto"/>
                    <w:left w:val="none" w:sz="0" w:space="0" w:color="auto"/>
                    <w:bottom w:val="none" w:sz="0" w:space="0" w:color="auto"/>
                    <w:right w:val="none" w:sz="0" w:space="0" w:color="auto"/>
                  </w:divBdr>
                  <w:divsChild>
                    <w:div w:id="1919629647">
                      <w:marLeft w:val="0"/>
                      <w:marRight w:val="0"/>
                      <w:marTop w:val="0"/>
                      <w:marBottom w:val="0"/>
                      <w:divBdr>
                        <w:top w:val="none" w:sz="0" w:space="0" w:color="auto"/>
                        <w:left w:val="none" w:sz="0" w:space="0" w:color="auto"/>
                        <w:bottom w:val="none" w:sz="0" w:space="0" w:color="auto"/>
                        <w:right w:val="none" w:sz="0" w:space="0" w:color="auto"/>
                      </w:divBdr>
                      <w:divsChild>
                        <w:div w:id="846560331">
                          <w:marLeft w:val="0"/>
                          <w:marRight w:val="0"/>
                          <w:marTop w:val="160"/>
                          <w:marBottom w:val="0"/>
                          <w:divBdr>
                            <w:top w:val="none" w:sz="0" w:space="0" w:color="auto"/>
                            <w:left w:val="none" w:sz="0" w:space="0" w:color="auto"/>
                            <w:bottom w:val="none" w:sz="0" w:space="0" w:color="auto"/>
                            <w:right w:val="none" w:sz="0" w:space="0" w:color="auto"/>
                          </w:divBdr>
                          <w:divsChild>
                            <w:div w:id="397746600">
                              <w:marLeft w:val="0"/>
                              <w:marRight w:val="0"/>
                              <w:marTop w:val="0"/>
                              <w:marBottom w:val="0"/>
                              <w:divBdr>
                                <w:top w:val="none" w:sz="0" w:space="0" w:color="auto"/>
                                <w:left w:val="none" w:sz="0" w:space="0" w:color="auto"/>
                                <w:bottom w:val="none" w:sz="0" w:space="0" w:color="auto"/>
                                <w:right w:val="none" w:sz="0" w:space="0" w:color="auto"/>
                              </w:divBdr>
                              <w:divsChild>
                                <w:div w:id="12852860">
                                  <w:marLeft w:val="0"/>
                                  <w:marRight w:val="0"/>
                                  <w:marTop w:val="0"/>
                                  <w:marBottom w:val="0"/>
                                  <w:divBdr>
                                    <w:top w:val="none" w:sz="0" w:space="0" w:color="auto"/>
                                    <w:left w:val="none" w:sz="0" w:space="0" w:color="auto"/>
                                    <w:bottom w:val="none" w:sz="0" w:space="0" w:color="auto"/>
                                    <w:right w:val="none" w:sz="0" w:space="0" w:color="auto"/>
                                  </w:divBdr>
                                  <w:divsChild>
                                    <w:div w:id="78254651">
                                      <w:marLeft w:val="0"/>
                                      <w:marRight w:val="0"/>
                                      <w:marTop w:val="0"/>
                                      <w:marBottom w:val="0"/>
                                      <w:divBdr>
                                        <w:top w:val="none" w:sz="0" w:space="0" w:color="auto"/>
                                        <w:left w:val="none" w:sz="0" w:space="0" w:color="auto"/>
                                        <w:bottom w:val="none" w:sz="0" w:space="0" w:color="auto"/>
                                        <w:right w:val="none" w:sz="0" w:space="0" w:color="auto"/>
                                      </w:divBdr>
                                      <w:divsChild>
                                        <w:div w:id="612904059">
                                          <w:marLeft w:val="0"/>
                                          <w:marRight w:val="0"/>
                                          <w:marTop w:val="0"/>
                                          <w:marBottom w:val="0"/>
                                          <w:divBdr>
                                            <w:top w:val="none" w:sz="0" w:space="0" w:color="auto"/>
                                            <w:left w:val="none" w:sz="0" w:space="0" w:color="auto"/>
                                            <w:bottom w:val="none" w:sz="0" w:space="0" w:color="auto"/>
                                            <w:right w:val="none" w:sz="0" w:space="0" w:color="auto"/>
                                          </w:divBdr>
                                          <w:divsChild>
                                            <w:div w:id="846871000">
                                              <w:marLeft w:val="0"/>
                                              <w:marRight w:val="0"/>
                                              <w:marTop w:val="160"/>
                                              <w:marBottom w:val="0"/>
                                              <w:divBdr>
                                                <w:top w:val="none" w:sz="0" w:space="0" w:color="auto"/>
                                                <w:left w:val="none" w:sz="0" w:space="0" w:color="auto"/>
                                                <w:bottom w:val="none" w:sz="0" w:space="0" w:color="auto"/>
                                                <w:right w:val="none" w:sz="0" w:space="0" w:color="auto"/>
                                              </w:divBdr>
                                              <w:divsChild>
                                                <w:div w:id="215357910">
                                                  <w:marLeft w:val="0"/>
                                                  <w:marRight w:val="0"/>
                                                  <w:marTop w:val="0"/>
                                                  <w:marBottom w:val="0"/>
                                                  <w:divBdr>
                                                    <w:top w:val="none" w:sz="0" w:space="0" w:color="auto"/>
                                                    <w:left w:val="none" w:sz="0" w:space="0" w:color="auto"/>
                                                    <w:bottom w:val="none" w:sz="0" w:space="0" w:color="auto"/>
                                                    <w:right w:val="none" w:sz="0" w:space="0" w:color="auto"/>
                                                  </w:divBdr>
                                                  <w:divsChild>
                                                    <w:div w:id="132531185">
                                                      <w:marLeft w:val="0"/>
                                                      <w:marRight w:val="0"/>
                                                      <w:marTop w:val="0"/>
                                                      <w:marBottom w:val="0"/>
                                                      <w:divBdr>
                                                        <w:top w:val="none" w:sz="0" w:space="0" w:color="auto"/>
                                                        <w:left w:val="none" w:sz="0" w:space="0" w:color="auto"/>
                                                        <w:bottom w:val="none" w:sz="0" w:space="0" w:color="auto"/>
                                                        <w:right w:val="none" w:sz="0" w:space="0" w:color="auto"/>
                                                      </w:divBdr>
                                                      <w:divsChild>
                                                        <w:div w:id="474176378">
                                                          <w:marLeft w:val="0"/>
                                                          <w:marRight w:val="0"/>
                                                          <w:marTop w:val="0"/>
                                                          <w:marBottom w:val="0"/>
                                                          <w:divBdr>
                                                            <w:top w:val="none" w:sz="0" w:space="0" w:color="auto"/>
                                                            <w:left w:val="none" w:sz="0" w:space="0" w:color="auto"/>
                                                            <w:bottom w:val="none" w:sz="0" w:space="0" w:color="auto"/>
                                                            <w:right w:val="none" w:sz="0" w:space="0" w:color="auto"/>
                                                          </w:divBdr>
                                                          <w:divsChild>
                                                            <w:div w:id="1369138722">
                                                              <w:marLeft w:val="0"/>
                                                              <w:marRight w:val="0"/>
                                                              <w:marTop w:val="0"/>
                                                              <w:marBottom w:val="0"/>
                                                              <w:divBdr>
                                                                <w:top w:val="none" w:sz="0" w:space="0" w:color="auto"/>
                                                                <w:left w:val="none" w:sz="0" w:space="0" w:color="auto"/>
                                                                <w:bottom w:val="none" w:sz="0" w:space="0" w:color="auto"/>
                                                                <w:right w:val="none" w:sz="0" w:space="0" w:color="auto"/>
                                                              </w:divBdr>
                                                            </w:div>
                                                            <w:div w:id="1240360178">
                                                              <w:marLeft w:val="0"/>
                                                              <w:marRight w:val="0"/>
                                                              <w:marTop w:val="0"/>
                                                              <w:marBottom w:val="0"/>
                                                              <w:divBdr>
                                                                <w:top w:val="none" w:sz="0" w:space="0" w:color="auto"/>
                                                                <w:left w:val="none" w:sz="0" w:space="0" w:color="auto"/>
                                                                <w:bottom w:val="none" w:sz="0" w:space="0" w:color="auto"/>
                                                                <w:right w:val="none" w:sz="0" w:space="0" w:color="auto"/>
                                                              </w:divBdr>
                                                            </w:div>
                                                            <w:div w:id="742917820">
                                                              <w:marLeft w:val="0"/>
                                                              <w:marRight w:val="0"/>
                                                              <w:marTop w:val="0"/>
                                                              <w:marBottom w:val="0"/>
                                                              <w:divBdr>
                                                                <w:top w:val="none" w:sz="0" w:space="0" w:color="auto"/>
                                                                <w:left w:val="none" w:sz="0" w:space="0" w:color="auto"/>
                                                                <w:bottom w:val="none" w:sz="0" w:space="0" w:color="auto"/>
                                                                <w:right w:val="none" w:sz="0" w:space="0" w:color="auto"/>
                                                              </w:divBdr>
                                                            </w:div>
                                                            <w:div w:id="161892898">
                                                              <w:marLeft w:val="0"/>
                                                              <w:marRight w:val="0"/>
                                                              <w:marTop w:val="0"/>
                                                              <w:marBottom w:val="0"/>
                                                              <w:divBdr>
                                                                <w:top w:val="none" w:sz="0" w:space="0" w:color="auto"/>
                                                                <w:left w:val="none" w:sz="0" w:space="0" w:color="auto"/>
                                                                <w:bottom w:val="none" w:sz="0" w:space="0" w:color="auto"/>
                                                                <w:right w:val="none" w:sz="0" w:space="0" w:color="auto"/>
                                                              </w:divBdr>
                                                              <w:divsChild>
                                                                <w:div w:id="1391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54755">
      <w:bodyDiv w:val="1"/>
      <w:marLeft w:val="0"/>
      <w:marRight w:val="0"/>
      <w:marTop w:val="0"/>
      <w:marBottom w:val="0"/>
      <w:divBdr>
        <w:top w:val="none" w:sz="0" w:space="0" w:color="auto"/>
        <w:left w:val="none" w:sz="0" w:space="0" w:color="auto"/>
        <w:bottom w:val="none" w:sz="0" w:space="0" w:color="auto"/>
        <w:right w:val="none" w:sz="0" w:space="0" w:color="auto"/>
      </w:divBdr>
      <w:divsChild>
        <w:div w:id="1810783221">
          <w:marLeft w:val="150"/>
          <w:marRight w:val="150"/>
          <w:marTop w:val="150"/>
          <w:marBottom w:val="150"/>
          <w:divBdr>
            <w:top w:val="none" w:sz="0" w:space="0" w:color="auto"/>
            <w:left w:val="none" w:sz="0" w:space="0" w:color="auto"/>
            <w:bottom w:val="none" w:sz="0" w:space="0" w:color="auto"/>
            <w:right w:val="none" w:sz="0" w:space="0" w:color="auto"/>
          </w:divBdr>
          <w:divsChild>
            <w:div w:id="1135411560">
              <w:marLeft w:val="0"/>
              <w:marRight w:val="0"/>
              <w:marTop w:val="0"/>
              <w:marBottom w:val="0"/>
              <w:divBdr>
                <w:top w:val="none" w:sz="0" w:space="0" w:color="auto"/>
                <w:left w:val="none" w:sz="0" w:space="0" w:color="auto"/>
                <w:bottom w:val="none" w:sz="0" w:space="0" w:color="auto"/>
                <w:right w:val="none" w:sz="0" w:space="0" w:color="auto"/>
              </w:divBdr>
              <w:divsChild>
                <w:div w:id="1368794920">
                  <w:marLeft w:val="0"/>
                  <w:marRight w:val="0"/>
                  <w:marTop w:val="0"/>
                  <w:marBottom w:val="0"/>
                  <w:divBdr>
                    <w:top w:val="none" w:sz="0" w:space="0" w:color="auto"/>
                    <w:left w:val="none" w:sz="0" w:space="0" w:color="auto"/>
                    <w:bottom w:val="none" w:sz="0" w:space="0" w:color="auto"/>
                    <w:right w:val="none" w:sz="0" w:space="0" w:color="auto"/>
                  </w:divBdr>
                  <w:divsChild>
                    <w:div w:id="814109175">
                      <w:marLeft w:val="0"/>
                      <w:marRight w:val="0"/>
                      <w:marTop w:val="0"/>
                      <w:marBottom w:val="0"/>
                      <w:divBdr>
                        <w:top w:val="none" w:sz="0" w:space="0" w:color="auto"/>
                        <w:left w:val="none" w:sz="0" w:space="0" w:color="auto"/>
                        <w:bottom w:val="none" w:sz="0" w:space="0" w:color="auto"/>
                        <w:right w:val="none" w:sz="0" w:space="0" w:color="auto"/>
                      </w:divBdr>
                      <w:divsChild>
                        <w:div w:id="1881356964">
                          <w:marLeft w:val="0"/>
                          <w:marRight w:val="0"/>
                          <w:marTop w:val="160"/>
                          <w:marBottom w:val="0"/>
                          <w:divBdr>
                            <w:top w:val="none" w:sz="0" w:space="0" w:color="auto"/>
                            <w:left w:val="none" w:sz="0" w:space="0" w:color="auto"/>
                            <w:bottom w:val="none" w:sz="0" w:space="0" w:color="auto"/>
                            <w:right w:val="none" w:sz="0" w:space="0" w:color="auto"/>
                          </w:divBdr>
                        </w:div>
                      </w:divsChild>
                    </w:div>
                    <w:div w:id="527259926">
                      <w:marLeft w:val="0"/>
                      <w:marRight w:val="0"/>
                      <w:marTop w:val="0"/>
                      <w:marBottom w:val="0"/>
                      <w:divBdr>
                        <w:top w:val="none" w:sz="0" w:space="0" w:color="auto"/>
                        <w:left w:val="none" w:sz="0" w:space="0" w:color="auto"/>
                        <w:bottom w:val="none" w:sz="0" w:space="0" w:color="auto"/>
                        <w:right w:val="none" w:sz="0" w:space="0" w:color="auto"/>
                      </w:divBdr>
                      <w:divsChild>
                        <w:div w:id="1312249796">
                          <w:marLeft w:val="0"/>
                          <w:marRight w:val="0"/>
                          <w:marTop w:val="160"/>
                          <w:marBottom w:val="0"/>
                          <w:divBdr>
                            <w:top w:val="none" w:sz="0" w:space="0" w:color="auto"/>
                            <w:left w:val="none" w:sz="0" w:space="0" w:color="auto"/>
                            <w:bottom w:val="none" w:sz="0" w:space="0" w:color="auto"/>
                            <w:right w:val="none" w:sz="0" w:space="0" w:color="auto"/>
                          </w:divBdr>
                          <w:divsChild>
                            <w:div w:id="76905119">
                              <w:marLeft w:val="0"/>
                              <w:marRight w:val="0"/>
                              <w:marTop w:val="0"/>
                              <w:marBottom w:val="0"/>
                              <w:divBdr>
                                <w:top w:val="none" w:sz="0" w:space="0" w:color="auto"/>
                                <w:left w:val="none" w:sz="0" w:space="0" w:color="auto"/>
                                <w:bottom w:val="none" w:sz="0" w:space="0" w:color="auto"/>
                                <w:right w:val="none" w:sz="0" w:space="0" w:color="auto"/>
                              </w:divBdr>
                              <w:divsChild>
                                <w:div w:id="16740283">
                                  <w:marLeft w:val="0"/>
                                  <w:marRight w:val="0"/>
                                  <w:marTop w:val="0"/>
                                  <w:marBottom w:val="0"/>
                                  <w:divBdr>
                                    <w:top w:val="none" w:sz="0" w:space="0" w:color="auto"/>
                                    <w:left w:val="none" w:sz="0" w:space="0" w:color="auto"/>
                                    <w:bottom w:val="none" w:sz="0" w:space="0" w:color="auto"/>
                                    <w:right w:val="none" w:sz="0" w:space="0" w:color="auto"/>
                                  </w:divBdr>
                                  <w:divsChild>
                                    <w:div w:id="1971134353">
                                      <w:marLeft w:val="0"/>
                                      <w:marRight w:val="0"/>
                                      <w:marTop w:val="0"/>
                                      <w:marBottom w:val="0"/>
                                      <w:divBdr>
                                        <w:top w:val="none" w:sz="0" w:space="0" w:color="auto"/>
                                        <w:left w:val="none" w:sz="0" w:space="0" w:color="auto"/>
                                        <w:bottom w:val="none" w:sz="0" w:space="0" w:color="auto"/>
                                        <w:right w:val="none" w:sz="0" w:space="0" w:color="auto"/>
                                      </w:divBdr>
                                      <w:divsChild>
                                        <w:div w:id="805784537">
                                          <w:marLeft w:val="0"/>
                                          <w:marRight w:val="0"/>
                                          <w:marTop w:val="0"/>
                                          <w:marBottom w:val="0"/>
                                          <w:divBdr>
                                            <w:top w:val="none" w:sz="0" w:space="0" w:color="auto"/>
                                            <w:left w:val="none" w:sz="0" w:space="0" w:color="auto"/>
                                            <w:bottom w:val="none" w:sz="0" w:space="0" w:color="auto"/>
                                            <w:right w:val="none" w:sz="0" w:space="0" w:color="auto"/>
                                          </w:divBdr>
                                          <w:divsChild>
                                            <w:div w:id="282268111">
                                              <w:marLeft w:val="0"/>
                                              <w:marRight w:val="0"/>
                                              <w:marTop w:val="160"/>
                                              <w:marBottom w:val="0"/>
                                              <w:divBdr>
                                                <w:top w:val="none" w:sz="0" w:space="0" w:color="auto"/>
                                                <w:left w:val="none" w:sz="0" w:space="0" w:color="auto"/>
                                                <w:bottom w:val="none" w:sz="0" w:space="0" w:color="auto"/>
                                                <w:right w:val="none" w:sz="0" w:space="0" w:color="auto"/>
                                              </w:divBdr>
                                            </w:div>
                                          </w:divsChild>
                                        </w:div>
                                        <w:div w:id="448623351">
                                          <w:marLeft w:val="0"/>
                                          <w:marRight w:val="0"/>
                                          <w:marTop w:val="0"/>
                                          <w:marBottom w:val="0"/>
                                          <w:divBdr>
                                            <w:top w:val="none" w:sz="0" w:space="0" w:color="auto"/>
                                            <w:left w:val="none" w:sz="0" w:space="0" w:color="auto"/>
                                            <w:bottom w:val="none" w:sz="0" w:space="0" w:color="auto"/>
                                            <w:right w:val="none" w:sz="0" w:space="0" w:color="auto"/>
                                          </w:divBdr>
                                          <w:divsChild>
                                            <w:div w:id="1870341060">
                                              <w:marLeft w:val="0"/>
                                              <w:marRight w:val="0"/>
                                              <w:marTop w:val="160"/>
                                              <w:marBottom w:val="0"/>
                                              <w:divBdr>
                                                <w:top w:val="none" w:sz="0" w:space="0" w:color="auto"/>
                                                <w:left w:val="none" w:sz="0" w:space="0" w:color="auto"/>
                                                <w:bottom w:val="none" w:sz="0" w:space="0" w:color="auto"/>
                                                <w:right w:val="none" w:sz="0" w:space="0" w:color="auto"/>
                                              </w:divBdr>
                                            </w:div>
                                          </w:divsChild>
                                        </w:div>
                                        <w:div w:id="209150579">
                                          <w:marLeft w:val="0"/>
                                          <w:marRight w:val="0"/>
                                          <w:marTop w:val="0"/>
                                          <w:marBottom w:val="0"/>
                                          <w:divBdr>
                                            <w:top w:val="none" w:sz="0" w:space="0" w:color="auto"/>
                                            <w:left w:val="none" w:sz="0" w:space="0" w:color="auto"/>
                                            <w:bottom w:val="none" w:sz="0" w:space="0" w:color="auto"/>
                                            <w:right w:val="none" w:sz="0" w:space="0" w:color="auto"/>
                                          </w:divBdr>
                                          <w:divsChild>
                                            <w:div w:id="932475112">
                                              <w:marLeft w:val="0"/>
                                              <w:marRight w:val="0"/>
                                              <w:marTop w:val="160"/>
                                              <w:marBottom w:val="0"/>
                                              <w:divBdr>
                                                <w:top w:val="none" w:sz="0" w:space="0" w:color="auto"/>
                                                <w:left w:val="none" w:sz="0" w:space="0" w:color="auto"/>
                                                <w:bottom w:val="none" w:sz="0" w:space="0" w:color="auto"/>
                                                <w:right w:val="none" w:sz="0" w:space="0" w:color="auto"/>
                                              </w:divBdr>
                                              <w:divsChild>
                                                <w:div w:id="1100179762">
                                                  <w:marLeft w:val="0"/>
                                                  <w:marRight w:val="0"/>
                                                  <w:marTop w:val="0"/>
                                                  <w:marBottom w:val="0"/>
                                                  <w:divBdr>
                                                    <w:top w:val="none" w:sz="0" w:space="0" w:color="auto"/>
                                                    <w:left w:val="none" w:sz="0" w:space="0" w:color="auto"/>
                                                    <w:bottom w:val="none" w:sz="0" w:space="0" w:color="auto"/>
                                                    <w:right w:val="none" w:sz="0" w:space="0" w:color="auto"/>
                                                  </w:divBdr>
                                                  <w:divsChild>
                                                    <w:div w:id="826239719">
                                                      <w:marLeft w:val="0"/>
                                                      <w:marRight w:val="0"/>
                                                      <w:marTop w:val="0"/>
                                                      <w:marBottom w:val="0"/>
                                                      <w:divBdr>
                                                        <w:top w:val="none" w:sz="0" w:space="0" w:color="auto"/>
                                                        <w:left w:val="none" w:sz="0" w:space="0" w:color="auto"/>
                                                        <w:bottom w:val="none" w:sz="0" w:space="0" w:color="auto"/>
                                                        <w:right w:val="none" w:sz="0" w:space="0" w:color="auto"/>
                                                      </w:divBdr>
                                                      <w:divsChild>
                                                        <w:div w:id="660549737">
                                                          <w:marLeft w:val="0"/>
                                                          <w:marRight w:val="0"/>
                                                          <w:marTop w:val="0"/>
                                                          <w:marBottom w:val="0"/>
                                                          <w:divBdr>
                                                            <w:top w:val="none" w:sz="0" w:space="0" w:color="auto"/>
                                                            <w:left w:val="none" w:sz="0" w:space="0" w:color="auto"/>
                                                            <w:bottom w:val="none" w:sz="0" w:space="0" w:color="auto"/>
                                                            <w:right w:val="none" w:sz="0" w:space="0" w:color="auto"/>
                                                          </w:divBdr>
                                                          <w:divsChild>
                                                            <w:div w:id="715932042">
                                                              <w:marLeft w:val="0"/>
                                                              <w:marRight w:val="0"/>
                                                              <w:marTop w:val="0"/>
                                                              <w:marBottom w:val="0"/>
                                                              <w:divBdr>
                                                                <w:top w:val="none" w:sz="0" w:space="0" w:color="auto"/>
                                                                <w:left w:val="none" w:sz="0" w:space="0" w:color="auto"/>
                                                                <w:bottom w:val="none" w:sz="0" w:space="0" w:color="auto"/>
                                                                <w:right w:val="none" w:sz="0" w:space="0" w:color="auto"/>
                                                              </w:divBdr>
                                                            </w:div>
                                                            <w:div w:id="1571384380">
                                                              <w:marLeft w:val="0"/>
                                                              <w:marRight w:val="0"/>
                                                              <w:marTop w:val="0"/>
                                                              <w:marBottom w:val="0"/>
                                                              <w:divBdr>
                                                                <w:top w:val="none" w:sz="0" w:space="0" w:color="auto"/>
                                                                <w:left w:val="none" w:sz="0" w:space="0" w:color="auto"/>
                                                                <w:bottom w:val="none" w:sz="0" w:space="0" w:color="auto"/>
                                                                <w:right w:val="none" w:sz="0" w:space="0" w:color="auto"/>
                                                              </w:divBdr>
                                                            </w:div>
                                                            <w:div w:id="1896164042">
                                                              <w:marLeft w:val="0"/>
                                                              <w:marRight w:val="0"/>
                                                              <w:marTop w:val="0"/>
                                                              <w:marBottom w:val="0"/>
                                                              <w:divBdr>
                                                                <w:top w:val="none" w:sz="0" w:space="0" w:color="auto"/>
                                                                <w:left w:val="none" w:sz="0" w:space="0" w:color="auto"/>
                                                                <w:bottom w:val="none" w:sz="0" w:space="0" w:color="auto"/>
                                                                <w:right w:val="none" w:sz="0" w:space="0" w:color="auto"/>
                                                              </w:divBdr>
                                                            </w:div>
                                                            <w:div w:id="2018337189">
                                                              <w:marLeft w:val="0"/>
                                                              <w:marRight w:val="0"/>
                                                              <w:marTop w:val="0"/>
                                                              <w:marBottom w:val="0"/>
                                                              <w:divBdr>
                                                                <w:top w:val="none" w:sz="0" w:space="0" w:color="auto"/>
                                                                <w:left w:val="none" w:sz="0" w:space="0" w:color="auto"/>
                                                                <w:bottom w:val="none" w:sz="0" w:space="0" w:color="auto"/>
                                                                <w:right w:val="none" w:sz="0" w:space="0" w:color="auto"/>
                                                              </w:divBdr>
                                                              <w:divsChild>
                                                                <w:div w:id="4807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536367">
      <w:bodyDiv w:val="1"/>
      <w:marLeft w:val="0"/>
      <w:marRight w:val="0"/>
      <w:marTop w:val="0"/>
      <w:marBottom w:val="0"/>
      <w:divBdr>
        <w:top w:val="none" w:sz="0" w:space="0" w:color="auto"/>
        <w:left w:val="none" w:sz="0" w:space="0" w:color="auto"/>
        <w:bottom w:val="none" w:sz="0" w:space="0" w:color="auto"/>
        <w:right w:val="none" w:sz="0" w:space="0" w:color="auto"/>
      </w:divBdr>
      <w:divsChild>
        <w:div w:id="2071659483">
          <w:marLeft w:val="150"/>
          <w:marRight w:val="150"/>
          <w:marTop w:val="150"/>
          <w:marBottom w:val="150"/>
          <w:divBdr>
            <w:top w:val="none" w:sz="0" w:space="0" w:color="auto"/>
            <w:left w:val="none" w:sz="0" w:space="0" w:color="auto"/>
            <w:bottom w:val="none" w:sz="0" w:space="0" w:color="auto"/>
            <w:right w:val="none" w:sz="0" w:space="0" w:color="auto"/>
          </w:divBdr>
          <w:divsChild>
            <w:div w:id="333993336">
              <w:marLeft w:val="0"/>
              <w:marRight w:val="0"/>
              <w:marTop w:val="0"/>
              <w:marBottom w:val="0"/>
              <w:divBdr>
                <w:top w:val="none" w:sz="0" w:space="0" w:color="auto"/>
                <w:left w:val="none" w:sz="0" w:space="0" w:color="auto"/>
                <w:bottom w:val="none" w:sz="0" w:space="0" w:color="auto"/>
                <w:right w:val="none" w:sz="0" w:space="0" w:color="auto"/>
              </w:divBdr>
              <w:divsChild>
                <w:div w:id="1331106407">
                  <w:marLeft w:val="0"/>
                  <w:marRight w:val="0"/>
                  <w:marTop w:val="0"/>
                  <w:marBottom w:val="0"/>
                  <w:divBdr>
                    <w:top w:val="none" w:sz="0" w:space="0" w:color="auto"/>
                    <w:left w:val="none" w:sz="0" w:space="0" w:color="auto"/>
                    <w:bottom w:val="none" w:sz="0" w:space="0" w:color="auto"/>
                    <w:right w:val="none" w:sz="0" w:space="0" w:color="auto"/>
                  </w:divBdr>
                  <w:divsChild>
                    <w:div w:id="1206941513">
                      <w:marLeft w:val="0"/>
                      <w:marRight w:val="0"/>
                      <w:marTop w:val="0"/>
                      <w:marBottom w:val="0"/>
                      <w:divBdr>
                        <w:top w:val="none" w:sz="0" w:space="0" w:color="auto"/>
                        <w:left w:val="none" w:sz="0" w:space="0" w:color="auto"/>
                        <w:bottom w:val="none" w:sz="0" w:space="0" w:color="auto"/>
                        <w:right w:val="none" w:sz="0" w:space="0" w:color="auto"/>
                      </w:divBdr>
                      <w:divsChild>
                        <w:div w:id="950016320">
                          <w:marLeft w:val="0"/>
                          <w:marRight w:val="0"/>
                          <w:marTop w:val="160"/>
                          <w:marBottom w:val="0"/>
                          <w:divBdr>
                            <w:top w:val="none" w:sz="0" w:space="0" w:color="auto"/>
                            <w:left w:val="none" w:sz="0" w:space="0" w:color="auto"/>
                            <w:bottom w:val="none" w:sz="0" w:space="0" w:color="auto"/>
                            <w:right w:val="none" w:sz="0" w:space="0" w:color="auto"/>
                          </w:divBdr>
                          <w:divsChild>
                            <w:div w:id="61484460">
                              <w:marLeft w:val="0"/>
                              <w:marRight w:val="0"/>
                              <w:marTop w:val="0"/>
                              <w:marBottom w:val="0"/>
                              <w:divBdr>
                                <w:top w:val="none" w:sz="0" w:space="0" w:color="auto"/>
                                <w:left w:val="none" w:sz="0" w:space="0" w:color="auto"/>
                                <w:bottom w:val="none" w:sz="0" w:space="0" w:color="auto"/>
                                <w:right w:val="none" w:sz="0" w:space="0" w:color="auto"/>
                              </w:divBdr>
                              <w:divsChild>
                                <w:div w:id="38631019">
                                  <w:marLeft w:val="0"/>
                                  <w:marRight w:val="0"/>
                                  <w:marTop w:val="0"/>
                                  <w:marBottom w:val="0"/>
                                  <w:divBdr>
                                    <w:top w:val="none" w:sz="0" w:space="0" w:color="auto"/>
                                    <w:left w:val="none" w:sz="0" w:space="0" w:color="auto"/>
                                    <w:bottom w:val="none" w:sz="0" w:space="0" w:color="auto"/>
                                    <w:right w:val="none" w:sz="0" w:space="0" w:color="auto"/>
                                  </w:divBdr>
                                  <w:divsChild>
                                    <w:div w:id="1704860167">
                                      <w:marLeft w:val="0"/>
                                      <w:marRight w:val="0"/>
                                      <w:marTop w:val="0"/>
                                      <w:marBottom w:val="0"/>
                                      <w:divBdr>
                                        <w:top w:val="none" w:sz="0" w:space="0" w:color="auto"/>
                                        <w:left w:val="none" w:sz="0" w:space="0" w:color="auto"/>
                                        <w:bottom w:val="none" w:sz="0" w:space="0" w:color="auto"/>
                                        <w:right w:val="none" w:sz="0" w:space="0" w:color="auto"/>
                                      </w:divBdr>
                                      <w:divsChild>
                                        <w:div w:id="1552109002">
                                          <w:marLeft w:val="0"/>
                                          <w:marRight w:val="0"/>
                                          <w:marTop w:val="0"/>
                                          <w:marBottom w:val="0"/>
                                          <w:divBdr>
                                            <w:top w:val="none" w:sz="0" w:space="0" w:color="auto"/>
                                            <w:left w:val="none" w:sz="0" w:space="0" w:color="auto"/>
                                            <w:bottom w:val="none" w:sz="0" w:space="0" w:color="auto"/>
                                            <w:right w:val="none" w:sz="0" w:space="0" w:color="auto"/>
                                          </w:divBdr>
                                          <w:divsChild>
                                            <w:div w:id="970356877">
                                              <w:marLeft w:val="0"/>
                                              <w:marRight w:val="0"/>
                                              <w:marTop w:val="160"/>
                                              <w:marBottom w:val="0"/>
                                              <w:divBdr>
                                                <w:top w:val="none" w:sz="0" w:space="0" w:color="auto"/>
                                                <w:left w:val="none" w:sz="0" w:space="0" w:color="auto"/>
                                                <w:bottom w:val="none" w:sz="0" w:space="0" w:color="auto"/>
                                                <w:right w:val="none" w:sz="0" w:space="0" w:color="auto"/>
                                              </w:divBdr>
                                              <w:divsChild>
                                                <w:div w:id="846210979">
                                                  <w:marLeft w:val="0"/>
                                                  <w:marRight w:val="0"/>
                                                  <w:marTop w:val="0"/>
                                                  <w:marBottom w:val="0"/>
                                                  <w:divBdr>
                                                    <w:top w:val="none" w:sz="0" w:space="0" w:color="auto"/>
                                                    <w:left w:val="none" w:sz="0" w:space="0" w:color="auto"/>
                                                    <w:bottom w:val="none" w:sz="0" w:space="0" w:color="auto"/>
                                                    <w:right w:val="none" w:sz="0" w:space="0" w:color="auto"/>
                                                  </w:divBdr>
                                                  <w:divsChild>
                                                    <w:div w:id="1464348183">
                                                      <w:marLeft w:val="0"/>
                                                      <w:marRight w:val="0"/>
                                                      <w:marTop w:val="0"/>
                                                      <w:marBottom w:val="0"/>
                                                      <w:divBdr>
                                                        <w:top w:val="none" w:sz="0" w:space="0" w:color="auto"/>
                                                        <w:left w:val="none" w:sz="0" w:space="0" w:color="auto"/>
                                                        <w:bottom w:val="none" w:sz="0" w:space="0" w:color="auto"/>
                                                        <w:right w:val="none" w:sz="0" w:space="0" w:color="auto"/>
                                                      </w:divBdr>
                                                      <w:divsChild>
                                                        <w:div w:id="1188561425">
                                                          <w:marLeft w:val="0"/>
                                                          <w:marRight w:val="0"/>
                                                          <w:marTop w:val="0"/>
                                                          <w:marBottom w:val="0"/>
                                                          <w:divBdr>
                                                            <w:top w:val="none" w:sz="0" w:space="0" w:color="auto"/>
                                                            <w:left w:val="none" w:sz="0" w:space="0" w:color="auto"/>
                                                            <w:bottom w:val="none" w:sz="0" w:space="0" w:color="auto"/>
                                                            <w:right w:val="none" w:sz="0" w:space="0" w:color="auto"/>
                                                          </w:divBdr>
                                                          <w:divsChild>
                                                            <w:div w:id="57829120">
                                                              <w:marLeft w:val="0"/>
                                                              <w:marRight w:val="0"/>
                                                              <w:marTop w:val="0"/>
                                                              <w:marBottom w:val="0"/>
                                                              <w:divBdr>
                                                                <w:top w:val="none" w:sz="0" w:space="0" w:color="auto"/>
                                                                <w:left w:val="none" w:sz="0" w:space="0" w:color="auto"/>
                                                                <w:bottom w:val="none" w:sz="0" w:space="0" w:color="auto"/>
                                                                <w:right w:val="none" w:sz="0" w:space="0" w:color="auto"/>
                                                              </w:divBdr>
                                                            </w:div>
                                                            <w:div w:id="332999084">
                                                              <w:marLeft w:val="0"/>
                                                              <w:marRight w:val="0"/>
                                                              <w:marTop w:val="0"/>
                                                              <w:marBottom w:val="0"/>
                                                              <w:divBdr>
                                                                <w:top w:val="none" w:sz="0" w:space="0" w:color="auto"/>
                                                                <w:left w:val="none" w:sz="0" w:space="0" w:color="auto"/>
                                                                <w:bottom w:val="none" w:sz="0" w:space="0" w:color="auto"/>
                                                                <w:right w:val="none" w:sz="0" w:space="0" w:color="auto"/>
                                                              </w:divBdr>
                                                            </w:div>
                                                            <w:div w:id="1075394899">
                                                              <w:marLeft w:val="0"/>
                                                              <w:marRight w:val="0"/>
                                                              <w:marTop w:val="0"/>
                                                              <w:marBottom w:val="0"/>
                                                              <w:divBdr>
                                                                <w:top w:val="none" w:sz="0" w:space="0" w:color="auto"/>
                                                                <w:left w:val="none" w:sz="0" w:space="0" w:color="auto"/>
                                                                <w:bottom w:val="none" w:sz="0" w:space="0" w:color="auto"/>
                                                                <w:right w:val="none" w:sz="0" w:space="0" w:color="auto"/>
                                                              </w:divBdr>
                                                            </w:div>
                                                            <w:div w:id="1066953940">
                                                              <w:marLeft w:val="0"/>
                                                              <w:marRight w:val="0"/>
                                                              <w:marTop w:val="0"/>
                                                              <w:marBottom w:val="0"/>
                                                              <w:divBdr>
                                                                <w:top w:val="none" w:sz="0" w:space="0" w:color="auto"/>
                                                                <w:left w:val="none" w:sz="0" w:space="0" w:color="auto"/>
                                                                <w:bottom w:val="none" w:sz="0" w:space="0" w:color="auto"/>
                                                                <w:right w:val="none" w:sz="0" w:space="0" w:color="auto"/>
                                                              </w:divBdr>
                                                              <w:divsChild>
                                                                <w:div w:id="1334379732">
                                                                  <w:marLeft w:val="0"/>
                                                                  <w:marRight w:val="0"/>
                                                                  <w:marTop w:val="0"/>
                                                                  <w:marBottom w:val="0"/>
                                                                  <w:divBdr>
                                                                    <w:top w:val="none" w:sz="0" w:space="0" w:color="auto"/>
                                                                    <w:left w:val="none" w:sz="0" w:space="0" w:color="auto"/>
                                                                    <w:bottom w:val="none" w:sz="0" w:space="0" w:color="auto"/>
                                                                    <w:right w:val="none" w:sz="0" w:space="0" w:color="auto"/>
                                                                  </w:divBdr>
                                                                </w:div>
                                                              </w:divsChild>
                                                            </w:div>
                                                            <w:div w:id="486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711730">
      <w:bodyDiv w:val="1"/>
      <w:marLeft w:val="0"/>
      <w:marRight w:val="0"/>
      <w:marTop w:val="0"/>
      <w:marBottom w:val="0"/>
      <w:divBdr>
        <w:top w:val="none" w:sz="0" w:space="0" w:color="auto"/>
        <w:left w:val="none" w:sz="0" w:space="0" w:color="auto"/>
        <w:bottom w:val="none" w:sz="0" w:space="0" w:color="auto"/>
        <w:right w:val="none" w:sz="0" w:space="0" w:color="auto"/>
      </w:divBdr>
      <w:divsChild>
        <w:div w:id="283388337">
          <w:marLeft w:val="150"/>
          <w:marRight w:val="150"/>
          <w:marTop w:val="150"/>
          <w:marBottom w:val="150"/>
          <w:divBdr>
            <w:top w:val="none" w:sz="0" w:space="0" w:color="auto"/>
            <w:left w:val="none" w:sz="0" w:space="0" w:color="auto"/>
            <w:bottom w:val="none" w:sz="0" w:space="0" w:color="auto"/>
            <w:right w:val="none" w:sz="0" w:space="0" w:color="auto"/>
          </w:divBdr>
          <w:divsChild>
            <w:div w:id="2013676626">
              <w:marLeft w:val="0"/>
              <w:marRight w:val="0"/>
              <w:marTop w:val="0"/>
              <w:marBottom w:val="0"/>
              <w:divBdr>
                <w:top w:val="none" w:sz="0" w:space="0" w:color="auto"/>
                <w:left w:val="none" w:sz="0" w:space="0" w:color="auto"/>
                <w:bottom w:val="none" w:sz="0" w:space="0" w:color="auto"/>
                <w:right w:val="none" w:sz="0" w:space="0" w:color="auto"/>
              </w:divBdr>
              <w:divsChild>
                <w:div w:id="413552095">
                  <w:marLeft w:val="0"/>
                  <w:marRight w:val="0"/>
                  <w:marTop w:val="0"/>
                  <w:marBottom w:val="0"/>
                  <w:divBdr>
                    <w:top w:val="none" w:sz="0" w:space="0" w:color="auto"/>
                    <w:left w:val="none" w:sz="0" w:space="0" w:color="auto"/>
                    <w:bottom w:val="none" w:sz="0" w:space="0" w:color="auto"/>
                    <w:right w:val="none" w:sz="0" w:space="0" w:color="auto"/>
                  </w:divBdr>
                  <w:divsChild>
                    <w:div w:id="263194832">
                      <w:marLeft w:val="0"/>
                      <w:marRight w:val="0"/>
                      <w:marTop w:val="0"/>
                      <w:marBottom w:val="0"/>
                      <w:divBdr>
                        <w:top w:val="none" w:sz="0" w:space="0" w:color="auto"/>
                        <w:left w:val="none" w:sz="0" w:space="0" w:color="auto"/>
                        <w:bottom w:val="none" w:sz="0" w:space="0" w:color="auto"/>
                        <w:right w:val="none" w:sz="0" w:space="0" w:color="auto"/>
                      </w:divBdr>
                      <w:divsChild>
                        <w:div w:id="416951263">
                          <w:marLeft w:val="0"/>
                          <w:marRight w:val="0"/>
                          <w:marTop w:val="160"/>
                          <w:marBottom w:val="0"/>
                          <w:divBdr>
                            <w:top w:val="none" w:sz="0" w:space="0" w:color="auto"/>
                            <w:left w:val="none" w:sz="0" w:space="0" w:color="auto"/>
                            <w:bottom w:val="none" w:sz="0" w:space="0" w:color="auto"/>
                            <w:right w:val="none" w:sz="0" w:space="0" w:color="auto"/>
                          </w:divBdr>
                          <w:divsChild>
                            <w:div w:id="2123725263">
                              <w:marLeft w:val="0"/>
                              <w:marRight w:val="0"/>
                              <w:marTop w:val="0"/>
                              <w:marBottom w:val="0"/>
                              <w:divBdr>
                                <w:top w:val="none" w:sz="0" w:space="0" w:color="auto"/>
                                <w:left w:val="none" w:sz="0" w:space="0" w:color="auto"/>
                                <w:bottom w:val="none" w:sz="0" w:space="0" w:color="auto"/>
                                <w:right w:val="none" w:sz="0" w:space="0" w:color="auto"/>
                              </w:divBdr>
                              <w:divsChild>
                                <w:div w:id="862211908">
                                  <w:marLeft w:val="0"/>
                                  <w:marRight w:val="0"/>
                                  <w:marTop w:val="0"/>
                                  <w:marBottom w:val="0"/>
                                  <w:divBdr>
                                    <w:top w:val="none" w:sz="0" w:space="0" w:color="auto"/>
                                    <w:left w:val="none" w:sz="0" w:space="0" w:color="auto"/>
                                    <w:bottom w:val="none" w:sz="0" w:space="0" w:color="auto"/>
                                    <w:right w:val="none" w:sz="0" w:space="0" w:color="auto"/>
                                  </w:divBdr>
                                  <w:divsChild>
                                    <w:div w:id="1355576363">
                                      <w:marLeft w:val="0"/>
                                      <w:marRight w:val="0"/>
                                      <w:marTop w:val="0"/>
                                      <w:marBottom w:val="0"/>
                                      <w:divBdr>
                                        <w:top w:val="none" w:sz="0" w:space="0" w:color="auto"/>
                                        <w:left w:val="none" w:sz="0" w:space="0" w:color="auto"/>
                                        <w:bottom w:val="none" w:sz="0" w:space="0" w:color="auto"/>
                                        <w:right w:val="none" w:sz="0" w:space="0" w:color="auto"/>
                                      </w:divBdr>
                                      <w:divsChild>
                                        <w:div w:id="717779651">
                                          <w:marLeft w:val="0"/>
                                          <w:marRight w:val="0"/>
                                          <w:marTop w:val="0"/>
                                          <w:marBottom w:val="0"/>
                                          <w:divBdr>
                                            <w:top w:val="none" w:sz="0" w:space="0" w:color="auto"/>
                                            <w:left w:val="none" w:sz="0" w:space="0" w:color="auto"/>
                                            <w:bottom w:val="none" w:sz="0" w:space="0" w:color="auto"/>
                                            <w:right w:val="none" w:sz="0" w:space="0" w:color="auto"/>
                                          </w:divBdr>
                                          <w:divsChild>
                                            <w:div w:id="1827278023">
                                              <w:marLeft w:val="0"/>
                                              <w:marRight w:val="0"/>
                                              <w:marTop w:val="160"/>
                                              <w:marBottom w:val="0"/>
                                              <w:divBdr>
                                                <w:top w:val="none" w:sz="0" w:space="0" w:color="auto"/>
                                                <w:left w:val="none" w:sz="0" w:space="0" w:color="auto"/>
                                                <w:bottom w:val="none" w:sz="0" w:space="0" w:color="auto"/>
                                                <w:right w:val="none" w:sz="0" w:space="0" w:color="auto"/>
                                              </w:divBdr>
                                              <w:divsChild>
                                                <w:div w:id="2045596167">
                                                  <w:marLeft w:val="0"/>
                                                  <w:marRight w:val="0"/>
                                                  <w:marTop w:val="0"/>
                                                  <w:marBottom w:val="0"/>
                                                  <w:divBdr>
                                                    <w:top w:val="none" w:sz="0" w:space="0" w:color="auto"/>
                                                    <w:left w:val="none" w:sz="0" w:space="0" w:color="auto"/>
                                                    <w:bottom w:val="none" w:sz="0" w:space="0" w:color="auto"/>
                                                    <w:right w:val="none" w:sz="0" w:space="0" w:color="auto"/>
                                                  </w:divBdr>
                                                  <w:divsChild>
                                                    <w:div w:id="1245141945">
                                                      <w:marLeft w:val="0"/>
                                                      <w:marRight w:val="0"/>
                                                      <w:marTop w:val="0"/>
                                                      <w:marBottom w:val="0"/>
                                                      <w:divBdr>
                                                        <w:top w:val="none" w:sz="0" w:space="0" w:color="auto"/>
                                                        <w:left w:val="none" w:sz="0" w:space="0" w:color="auto"/>
                                                        <w:bottom w:val="none" w:sz="0" w:space="0" w:color="auto"/>
                                                        <w:right w:val="none" w:sz="0" w:space="0" w:color="auto"/>
                                                      </w:divBdr>
                                                      <w:divsChild>
                                                        <w:div w:id="1463690661">
                                                          <w:marLeft w:val="0"/>
                                                          <w:marRight w:val="0"/>
                                                          <w:marTop w:val="0"/>
                                                          <w:marBottom w:val="0"/>
                                                          <w:divBdr>
                                                            <w:top w:val="none" w:sz="0" w:space="0" w:color="auto"/>
                                                            <w:left w:val="none" w:sz="0" w:space="0" w:color="auto"/>
                                                            <w:bottom w:val="none" w:sz="0" w:space="0" w:color="auto"/>
                                                            <w:right w:val="none" w:sz="0" w:space="0" w:color="auto"/>
                                                          </w:divBdr>
                                                          <w:divsChild>
                                                            <w:div w:id="370348363">
                                                              <w:marLeft w:val="0"/>
                                                              <w:marRight w:val="0"/>
                                                              <w:marTop w:val="0"/>
                                                              <w:marBottom w:val="0"/>
                                                              <w:divBdr>
                                                                <w:top w:val="none" w:sz="0" w:space="0" w:color="auto"/>
                                                                <w:left w:val="none" w:sz="0" w:space="0" w:color="auto"/>
                                                                <w:bottom w:val="none" w:sz="0" w:space="0" w:color="auto"/>
                                                                <w:right w:val="none" w:sz="0" w:space="0" w:color="auto"/>
                                                              </w:divBdr>
                                                            </w:div>
                                                            <w:div w:id="1986087464">
                                                              <w:marLeft w:val="0"/>
                                                              <w:marRight w:val="0"/>
                                                              <w:marTop w:val="0"/>
                                                              <w:marBottom w:val="0"/>
                                                              <w:divBdr>
                                                                <w:top w:val="none" w:sz="0" w:space="0" w:color="auto"/>
                                                                <w:left w:val="none" w:sz="0" w:space="0" w:color="auto"/>
                                                                <w:bottom w:val="none" w:sz="0" w:space="0" w:color="auto"/>
                                                                <w:right w:val="none" w:sz="0" w:space="0" w:color="auto"/>
                                                              </w:divBdr>
                                                            </w:div>
                                                            <w:div w:id="1964337591">
                                                              <w:marLeft w:val="0"/>
                                                              <w:marRight w:val="0"/>
                                                              <w:marTop w:val="0"/>
                                                              <w:marBottom w:val="0"/>
                                                              <w:divBdr>
                                                                <w:top w:val="none" w:sz="0" w:space="0" w:color="auto"/>
                                                                <w:left w:val="none" w:sz="0" w:space="0" w:color="auto"/>
                                                                <w:bottom w:val="none" w:sz="0" w:space="0" w:color="auto"/>
                                                                <w:right w:val="none" w:sz="0" w:space="0" w:color="auto"/>
                                                              </w:divBdr>
                                                            </w:div>
                                                            <w:div w:id="1075977604">
                                                              <w:marLeft w:val="0"/>
                                                              <w:marRight w:val="0"/>
                                                              <w:marTop w:val="0"/>
                                                              <w:marBottom w:val="0"/>
                                                              <w:divBdr>
                                                                <w:top w:val="none" w:sz="0" w:space="0" w:color="auto"/>
                                                                <w:left w:val="none" w:sz="0" w:space="0" w:color="auto"/>
                                                                <w:bottom w:val="none" w:sz="0" w:space="0" w:color="auto"/>
                                                                <w:right w:val="none" w:sz="0" w:space="0" w:color="auto"/>
                                                              </w:divBdr>
                                                              <w:divsChild>
                                                                <w:div w:id="9837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havenet.com/taxonomy/term/7360" TargetMode="External"/><Relationship Id="rId117" Type="http://schemas.openxmlformats.org/officeDocument/2006/relationships/hyperlink" Target="http://www.behavenet.com/psychomotor-retardation" TargetMode="External"/><Relationship Id="rId21" Type="http://schemas.openxmlformats.org/officeDocument/2006/relationships/hyperlink" Target="http://www.behavenet.com/psychomotor-retardation" TargetMode="External"/><Relationship Id="rId42" Type="http://schemas.openxmlformats.org/officeDocument/2006/relationships/hyperlink" Target="http://www.behavenet.com/distractibility" TargetMode="External"/><Relationship Id="rId47" Type="http://schemas.openxmlformats.org/officeDocument/2006/relationships/hyperlink" Target="http://www.behavenet.com/delusion" TargetMode="External"/><Relationship Id="rId63" Type="http://schemas.openxmlformats.org/officeDocument/2006/relationships/hyperlink" Target="http://www.behavenet.com/distractibility" TargetMode="External"/><Relationship Id="rId68" Type="http://schemas.openxmlformats.org/officeDocument/2006/relationships/hyperlink" Target="http://www.behavenet.com/electroconvulsive-therapy" TargetMode="External"/><Relationship Id="rId84" Type="http://schemas.openxmlformats.org/officeDocument/2006/relationships/hyperlink" Target="http://www.behavenet.com/schizoaffective-disorder" TargetMode="External"/><Relationship Id="rId89" Type="http://schemas.openxmlformats.org/officeDocument/2006/relationships/hyperlink" Target="http://www.psych.org/" TargetMode="External"/><Relationship Id="rId112" Type="http://schemas.openxmlformats.org/officeDocument/2006/relationships/hyperlink" Target="http://www.behavenet.com/hallucination" TargetMode="External"/><Relationship Id="rId133" Type="http://schemas.openxmlformats.org/officeDocument/2006/relationships/hyperlink" Target="http://behavenet.com/hypersomnia" TargetMode="External"/><Relationship Id="rId138" Type="http://schemas.openxmlformats.org/officeDocument/2006/relationships/hyperlink" Target="http://behavenet.com/cyclothymic-disorder" TargetMode="External"/><Relationship Id="rId16" Type="http://schemas.openxmlformats.org/officeDocument/2006/relationships/hyperlink" Target="http://www.behavenet.com/hallucination" TargetMode="External"/><Relationship Id="rId107" Type="http://schemas.openxmlformats.org/officeDocument/2006/relationships/hyperlink" Target="http://www.behavenet.com/node/19583" TargetMode="External"/><Relationship Id="rId11" Type="http://schemas.openxmlformats.org/officeDocument/2006/relationships/hyperlink" Target="http://www.behavenet.com/node/19583" TargetMode="External"/><Relationship Id="rId32" Type="http://schemas.openxmlformats.org/officeDocument/2006/relationships/hyperlink" Target="http://www.behavenet.com/taxonomy/term/7359" TargetMode="External"/><Relationship Id="rId37" Type="http://schemas.openxmlformats.org/officeDocument/2006/relationships/hyperlink" Target="http://www.behavenet.com/irritable-mood" TargetMode="External"/><Relationship Id="rId53" Type="http://schemas.openxmlformats.org/officeDocument/2006/relationships/hyperlink" Target="http://www.behavenet.com/thought-insertion" TargetMode="External"/><Relationship Id="rId58" Type="http://schemas.openxmlformats.org/officeDocument/2006/relationships/hyperlink" Target="http://www.behavenet.com/mood" TargetMode="External"/><Relationship Id="rId74" Type="http://schemas.openxmlformats.org/officeDocument/2006/relationships/hyperlink" Target="http://www.behavenet.com/schizoaffective-disorder" TargetMode="External"/><Relationship Id="rId79" Type="http://schemas.openxmlformats.org/officeDocument/2006/relationships/hyperlink" Target="http://www.behavenet.com/diagnostic-and-statistical-manual-mental-disorders-fourth-edition-text-revision" TargetMode="External"/><Relationship Id="rId102" Type="http://schemas.openxmlformats.org/officeDocument/2006/relationships/hyperlink" Target="http://www.behavenet.com/schizoaffective-disorder" TargetMode="External"/><Relationship Id="rId123" Type="http://schemas.openxmlformats.org/officeDocument/2006/relationships/hyperlink" Target="http://www.behavenet.com/schizophreniform-disorder" TargetMode="External"/><Relationship Id="rId128" Type="http://schemas.openxmlformats.org/officeDocument/2006/relationships/hyperlink" Target="http://www.psych.org/" TargetMode="External"/><Relationship Id="rId144" Type="http://schemas.openxmlformats.org/officeDocument/2006/relationships/hyperlink" Target="http://www.psych.org/" TargetMode="External"/><Relationship Id="rId5" Type="http://schemas.openxmlformats.org/officeDocument/2006/relationships/webSettings" Target="webSettings.xml"/><Relationship Id="rId90" Type="http://schemas.openxmlformats.org/officeDocument/2006/relationships/hyperlink" Target="http://www.behavenet.com/diagnostic-and-statistical-manual-mental-disorders-fourth-edition-text-revision" TargetMode="External"/><Relationship Id="rId95" Type="http://schemas.openxmlformats.org/officeDocument/2006/relationships/hyperlink" Target="http://www.behavenet.com/symptom" TargetMode="External"/><Relationship Id="rId22" Type="http://schemas.openxmlformats.org/officeDocument/2006/relationships/hyperlink" Target="http://www.behavenet.com/suicidal" TargetMode="External"/><Relationship Id="rId27" Type="http://schemas.openxmlformats.org/officeDocument/2006/relationships/hyperlink" Target="http://www.behavenet.com/taxonomy/term/7351" TargetMode="External"/><Relationship Id="rId43" Type="http://schemas.openxmlformats.org/officeDocument/2006/relationships/hyperlink" Target="http://www.behavenet.com/psychomotor-agitation" TargetMode="External"/><Relationship Id="rId48" Type="http://schemas.openxmlformats.org/officeDocument/2006/relationships/hyperlink" Target="http://www.behavenet.com/hallucination" TargetMode="External"/><Relationship Id="rId64" Type="http://schemas.openxmlformats.org/officeDocument/2006/relationships/hyperlink" Target="http://www.behavenet.com/psychomotor-agitation" TargetMode="External"/><Relationship Id="rId69" Type="http://schemas.openxmlformats.org/officeDocument/2006/relationships/hyperlink" Target="http://www.behavenet.com/phototherapy" TargetMode="External"/><Relationship Id="rId113" Type="http://schemas.openxmlformats.org/officeDocument/2006/relationships/hyperlink" Target="http://www.behavenet.com/irritable-mood" TargetMode="External"/><Relationship Id="rId118" Type="http://schemas.openxmlformats.org/officeDocument/2006/relationships/hyperlink" Target="http://www.behavenet.com/suicidal" TargetMode="External"/><Relationship Id="rId134" Type="http://schemas.openxmlformats.org/officeDocument/2006/relationships/hyperlink" Target="http://behavenet.com/symptom" TargetMode="External"/><Relationship Id="rId139" Type="http://schemas.openxmlformats.org/officeDocument/2006/relationships/hyperlink" Target="http://behavenet.com/schizophrenia" TargetMode="External"/><Relationship Id="rId80" Type="http://schemas.openxmlformats.org/officeDocument/2006/relationships/hyperlink" Target="http://www.behavenet.com/node/19583" TargetMode="External"/><Relationship Id="rId85" Type="http://schemas.openxmlformats.org/officeDocument/2006/relationships/hyperlink" Target="http://www.behavenet.com/schizophrenia" TargetMode="External"/><Relationship Id="rId3" Type="http://schemas.openxmlformats.org/officeDocument/2006/relationships/styles" Target="styles.xml"/><Relationship Id="rId12" Type="http://schemas.openxmlformats.org/officeDocument/2006/relationships/hyperlink" Target="http://www.behavenet.com/symptom" TargetMode="External"/><Relationship Id="rId17" Type="http://schemas.openxmlformats.org/officeDocument/2006/relationships/hyperlink" Target="http://www.behavenet.com/irritable-mood" TargetMode="External"/><Relationship Id="rId25" Type="http://schemas.openxmlformats.org/officeDocument/2006/relationships/hyperlink" Target="http://www.psych.org/" TargetMode="External"/><Relationship Id="rId33" Type="http://schemas.openxmlformats.org/officeDocument/2006/relationships/hyperlink" Target="http://www.behavenet.com/taxonomy/term/7203" TargetMode="External"/><Relationship Id="rId38" Type="http://schemas.openxmlformats.org/officeDocument/2006/relationships/hyperlink" Target="http://www.behavenet.com/grandiosity" TargetMode="External"/><Relationship Id="rId46" Type="http://schemas.openxmlformats.org/officeDocument/2006/relationships/hyperlink" Target="http://www.behavenet.com/bipolar-i-disorder" TargetMode="External"/><Relationship Id="rId59" Type="http://schemas.openxmlformats.org/officeDocument/2006/relationships/hyperlink" Target="http://www.behavenet.com/grandiosity" TargetMode="External"/><Relationship Id="rId67" Type="http://schemas.openxmlformats.org/officeDocument/2006/relationships/hyperlink" Target="http://www.behavenet.com/antidepressant" TargetMode="External"/><Relationship Id="rId103" Type="http://schemas.openxmlformats.org/officeDocument/2006/relationships/hyperlink" Target="http://www.behavenet.com/delusional-disorder" TargetMode="External"/><Relationship Id="rId108" Type="http://schemas.openxmlformats.org/officeDocument/2006/relationships/hyperlink" Target="http://www.behavenet.com/symptom" TargetMode="External"/><Relationship Id="rId116" Type="http://schemas.openxmlformats.org/officeDocument/2006/relationships/hyperlink" Target="http://www.behavenet.com/psychomotor-agitation" TargetMode="External"/><Relationship Id="rId124" Type="http://schemas.openxmlformats.org/officeDocument/2006/relationships/hyperlink" Target="http://www.behavenet.com/delusional-disorder" TargetMode="External"/><Relationship Id="rId129" Type="http://schemas.openxmlformats.org/officeDocument/2006/relationships/hyperlink" Target="http://behavenet.com/diagnostic-and-statistical-manual-mental-disorders-fourth-edition-text-revision" TargetMode="External"/><Relationship Id="rId137" Type="http://schemas.openxmlformats.org/officeDocument/2006/relationships/hyperlink" Target="http://behavenet.com/hypomanic-episode" TargetMode="External"/><Relationship Id="rId20" Type="http://schemas.openxmlformats.org/officeDocument/2006/relationships/hyperlink" Target="http://www.behavenet.com/psychomotor-agitation" TargetMode="External"/><Relationship Id="rId41" Type="http://schemas.openxmlformats.org/officeDocument/2006/relationships/hyperlink" Target="http://www.behavenet.com/racing-thoughts" TargetMode="External"/><Relationship Id="rId54" Type="http://schemas.openxmlformats.org/officeDocument/2006/relationships/hyperlink" Target="http://www.psych.org/" TargetMode="External"/><Relationship Id="rId62" Type="http://schemas.openxmlformats.org/officeDocument/2006/relationships/hyperlink" Target="http://www.behavenet.com/racing-thoughts" TargetMode="External"/><Relationship Id="rId70" Type="http://schemas.openxmlformats.org/officeDocument/2006/relationships/hyperlink" Target="http://www.behavenet.com/bipolar-ii-disorder" TargetMode="External"/><Relationship Id="rId75" Type="http://schemas.openxmlformats.org/officeDocument/2006/relationships/hyperlink" Target="http://www.behavenet.com/schizophrenia" TargetMode="External"/><Relationship Id="rId83" Type="http://schemas.openxmlformats.org/officeDocument/2006/relationships/hyperlink" Target="http://www.behavenet.com/symptom" TargetMode="External"/><Relationship Id="rId88" Type="http://schemas.openxmlformats.org/officeDocument/2006/relationships/hyperlink" Target="http://www.behavenet.com/diagnostic-and-statistical-manual-mental-disorders-fourth-edition-text-revision" TargetMode="External"/><Relationship Id="rId91" Type="http://schemas.openxmlformats.org/officeDocument/2006/relationships/hyperlink" Target="http://www.behavenet.com/node/19583" TargetMode="External"/><Relationship Id="rId96" Type="http://schemas.openxmlformats.org/officeDocument/2006/relationships/hyperlink" Target="http://www.behavenet.com/major-depressive-disorder" TargetMode="External"/><Relationship Id="rId111" Type="http://schemas.openxmlformats.org/officeDocument/2006/relationships/hyperlink" Target="http://www.behavenet.com/delusion" TargetMode="External"/><Relationship Id="rId132" Type="http://schemas.openxmlformats.org/officeDocument/2006/relationships/hyperlink" Target="http://behavenet.com/primary-insomnia" TargetMode="External"/><Relationship Id="rId140" Type="http://schemas.openxmlformats.org/officeDocument/2006/relationships/hyperlink" Target="http://behavenet.com/delusional-disorder"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ehavenet.com/taxonomy/term/7285" TargetMode="External"/><Relationship Id="rId15" Type="http://schemas.openxmlformats.org/officeDocument/2006/relationships/hyperlink" Target="http://www.behavenet.com/delusion" TargetMode="External"/><Relationship Id="rId23" Type="http://schemas.openxmlformats.org/officeDocument/2006/relationships/hyperlink" Target="http://www.behavenet.com/drug" TargetMode="External"/><Relationship Id="rId28" Type="http://schemas.openxmlformats.org/officeDocument/2006/relationships/hyperlink" Target="http://www.behavenet.com/taxonomy/term/7336" TargetMode="External"/><Relationship Id="rId36" Type="http://schemas.openxmlformats.org/officeDocument/2006/relationships/hyperlink" Target="http://www.behavenet.com/mood" TargetMode="External"/><Relationship Id="rId49" Type="http://schemas.openxmlformats.org/officeDocument/2006/relationships/hyperlink" Target="http://www.behavenet.com/mood-congruent" TargetMode="External"/><Relationship Id="rId57" Type="http://schemas.openxmlformats.org/officeDocument/2006/relationships/hyperlink" Target="http://www.behavenet.com/irritable-mood" TargetMode="External"/><Relationship Id="rId106" Type="http://schemas.openxmlformats.org/officeDocument/2006/relationships/hyperlink" Target="http://www.behavenet.com/diagnostic-and-statistical-manual-mental-disorders-fourth-edition-text-revision" TargetMode="External"/><Relationship Id="rId114" Type="http://schemas.openxmlformats.org/officeDocument/2006/relationships/hyperlink" Target="http://www.behavenet.com/primary-insomnia" TargetMode="External"/><Relationship Id="rId119" Type="http://schemas.openxmlformats.org/officeDocument/2006/relationships/hyperlink" Target="http://www.behavenet.com/drug" TargetMode="External"/><Relationship Id="rId127" Type="http://schemas.openxmlformats.org/officeDocument/2006/relationships/hyperlink" Target="http://www.behavenet.com/seasonal-pattern-specifier-mood-disorders" TargetMode="External"/><Relationship Id="rId10" Type="http://schemas.openxmlformats.org/officeDocument/2006/relationships/hyperlink" Target="http://www.behavenet.com/diagnostic-and-statistical-manual-mental-disorders-fourth-edition-text-revision" TargetMode="External"/><Relationship Id="rId31" Type="http://schemas.openxmlformats.org/officeDocument/2006/relationships/hyperlink" Target="http://www.behavenet.com/taxonomy/term/7365" TargetMode="External"/><Relationship Id="rId44" Type="http://schemas.openxmlformats.org/officeDocument/2006/relationships/hyperlink" Target="http://www.behavenet.com/drug" TargetMode="External"/><Relationship Id="rId52" Type="http://schemas.openxmlformats.org/officeDocument/2006/relationships/hyperlink" Target="http://www.behavenet.com/grandiosity" TargetMode="External"/><Relationship Id="rId60" Type="http://schemas.openxmlformats.org/officeDocument/2006/relationships/hyperlink" Target="http://www.behavenet.com/pressured-speech" TargetMode="External"/><Relationship Id="rId65" Type="http://schemas.openxmlformats.org/officeDocument/2006/relationships/hyperlink" Target="http://www.behavenet.com/symptom" TargetMode="External"/><Relationship Id="rId73" Type="http://schemas.openxmlformats.org/officeDocument/2006/relationships/hyperlink" Target="http://www.behavenet.com/node/19583" TargetMode="External"/><Relationship Id="rId78" Type="http://schemas.openxmlformats.org/officeDocument/2006/relationships/hyperlink" Target="http://www.behavenet.com/chronic-specifier-mood-disorders" TargetMode="External"/><Relationship Id="rId81" Type="http://schemas.openxmlformats.org/officeDocument/2006/relationships/hyperlink" Target="http://www.behavenet.com/manic-episode" TargetMode="External"/><Relationship Id="rId86" Type="http://schemas.openxmlformats.org/officeDocument/2006/relationships/hyperlink" Target="http://www.behavenet.com/schizophreniform-disorder" TargetMode="External"/><Relationship Id="rId94" Type="http://schemas.openxmlformats.org/officeDocument/2006/relationships/hyperlink" Target="http://www.behavenet.com/depression" TargetMode="External"/><Relationship Id="rId99" Type="http://schemas.openxmlformats.org/officeDocument/2006/relationships/hyperlink" Target="http://www.behavenet.com/mixed-episode" TargetMode="External"/><Relationship Id="rId101" Type="http://schemas.openxmlformats.org/officeDocument/2006/relationships/hyperlink" Target="http://www.behavenet.com/schizophrenia" TargetMode="External"/><Relationship Id="rId122" Type="http://schemas.openxmlformats.org/officeDocument/2006/relationships/hyperlink" Target="http://www.behavenet.com/schizophrenia" TargetMode="External"/><Relationship Id="rId130" Type="http://schemas.openxmlformats.org/officeDocument/2006/relationships/hyperlink" Target="http://behavenet.com/node/19583" TargetMode="External"/><Relationship Id="rId135" Type="http://schemas.openxmlformats.org/officeDocument/2006/relationships/hyperlink" Target="http://behavenet.com/major-depressive-episode" TargetMode="External"/><Relationship Id="rId143" Type="http://schemas.openxmlformats.org/officeDocument/2006/relationships/hyperlink" Target="http://behavenet.com/diagnostic-and-statistical-manual-mental-disorders-fourth-edition-text-revision" TargetMode="External"/><Relationship Id="rId4" Type="http://schemas.openxmlformats.org/officeDocument/2006/relationships/settings" Target="settings.xml"/><Relationship Id="rId9" Type="http://schemas.openxmlformats.org/officeDocument/2006/relationships/hyperlink" Target="http://www.behavenet.com/taxonomy/term/7203" TargetMode="External"/><Relationship Id="rId13" Type="http://schemas.openxmlformats.org/officeDocument/2006/relationships/hyperlink" Target="http://www.behavenet.com/depression" TargetMode="External"/><Relationship Id="rId18" Type="http://schemas.openxmlformats.org/officeDocument/2006/relationships/hyperlink" Target="http://www.behavenet.com/primary-insomnia" TargetMode="External"/><Relationship Id="rId39" Type="http://schemas.openxmlformats.org/officeDocument/2006/relationships/hyperlink" Target="http://www.behavenet.com/pressured-speech" TargetMode="External"/><Relationship Id="rId109" Type="http://schemas.openxmlformats.org/officeDocument/2006/relationships/hyperlink" Target="http://www.behavenet.com/depression" TargetMode="External"/><Relationship Id="rId34" Type="http://schemas.openxmlformats.org/officeDocument/2006/relationships/hyperlink" Target="http://www.behavenet.com/diagnostic-and-statistical-manual-mental-disorders-fourth-edition-text-revision" TargetMode="External"/><Relationship Id="rId50" Type="http://schemas.openxmlformats.org/officeDocument/2006/relationships/hyperlink" Target="http://www.behavenet.com/mood-incongruent" TargetMode="External"/><Relationship Id="rId55" Type="http://schemas.openxmlformats.org/officeDocument/2006/relationships/hyperlink" Target="http://www.behavenet.com/diagnostic-and-statistical-manual-mental-disorders-fourth-edition-text-revision" TargetMode="External"/><Relationship Id="rId76" Type="http://schemas.openxmlformats.org/officeDocument/2006/relationships/hyperlink" Target="http://www.behavenet.com/schizophreniform-disorder" TargetMode="External"/><Relationship Id="rId97" Type="http://schemas.openxmlformats.org/officeDocument/2006/relationships/hyperlink" Target="http://www.behavenet.com/major-depressive-disorder" TargetMode="External"/><Relationship Id="rId104" Type="http://schemas.openxmlformats.org/officeDocument/2006/relationships/hyperlink" Target="http://www.behavenet.com/drug" TargetMode="External"/><Relationship Id="rId120" Type="http://schemas.openxmlformats.org/officeDocument/2006/relationships/hyperlink" Target="http://www.behavenet.com/bereavement" TargetMode="External"/><Relationship Id="rId125" Type="http://schemas.openxmlformats.org/officeDocument/2006/relationships/hyperlink" Target="http://www.behavenet.com/manic-episode" TargetMode="External"/><Relationship Id="rId141" Type="http://schemas.openxmlformats.org/officeDocument/2006/relationships/hyperlink" Target="http://behavenet.com/symptom" TargetMode="External"/><Relationship Id="rId146" Type="http://schemas.microsoft.com/office/2011/relationships/people" Target="people.xml"/><Relationship Id="rId7" Type="http://schemas.openxmlformats.org/officeDocument/2006/relationships/hyperlink" Target="http://www.behavenet.com/taxonomy/term/7360" TargetMode="External"/><Relationship Id="rId71" Type="http://schemas.openxmlformats.org/officeDocument/2006/relationships/hyperlink" Target="http://www.psych.org/" TargetMode="External"/><Relationship Id="rId92" Type="http://schemas.openxmlformats.org/officeDocument/2006/relationships/hyperlink" Target="http://www.behavenet.com/hypomania" TargetMode="External"/><Relationship Id="rId2" Type="http://schemas.openxmlformats.org/officeDocument/2006/relationships/numbering" Target="numbering.xml"/><Relationship Id="rId29" Type="http://schemas.openxmlformats.org/officeDocument/2006/relationships/hyperlink" Target="http://www.behavenet.com/taxonomy/term/7357" TargetMode="External"/><Relationship Id="rId24" Type="http://schemas.openxmlformats.org/officeDocument/2006/relationships/hyperlink" Target="http://www.behavenet.com/bereavement" TargetMode="External"/><Relationship Id="rId40" Type="http://schemas.openxmlformats.org/officeDocument/2006/relationships/hyperlink" Target="http://www.behavenet.com/flight-ideas" TargetMode="External"/><Relationship Id="rId45" Type="http://schemas.openxmlformats.org/officeDocument/2006/relationships/hyperlink" Target="http://www.behavenet.com/antidepressant" TargetMode="External"/><Relationship Id="rId66" Type="http://schemas.openxmlformats.org/officeDocument/2006/relationships/hyperlink" Target="http://www.behavenet.com/drug" TargetMode="External"/><Relationship Id="rId87" Type="http://schemas.openxmlformats.org/officeDocument/2006/relationships/hyperlink" Target="http://www.behavenet.com/delusional-disorder" TargetMode="External"/><Relationship Id="rId110" Type="http://schemas.openxmlformats.org/officeDocument/2006/relationships/hyperlink" Target="http://www.behavenet.com/mood-incongruent" TargetMode="External"/><Relationship Id="rId115" Type="http://schemas.openxmlformats.org/officeDocument/2006/relationships/hyperlink" Target="http://www.behavenet.com/hypersomnia" TargetMode="External"/><Relationship Id="rId131" Type="http://schemas.openxmlformats.org/officeDocument/2006/relationships/hyperlink" Target="http://behavenet.com/irritable-mood" TargetMode="External"/><Relationship Id="rId136" Type="http://schemas.openxmlformats.org/officeDocument/2006/relationships/hyperlink" Target="http://behavenet.com/manic-episode" TargetMode="External"/><Relationship Id="rId61" Type="http://schemas.openxmlformats.org/officeDocument/2006/relationships/hyperlink" Target="http://www.behavenet.com/flight-ideas" TargetMode="External"/><Relationship Id="rId82" Type="http://schemas.openxmlformats.org/officeDocument/2006/relationships/hyperlink" Target="http://www.behavenet.com/mood" TargetMode="External"/><Relationship Id="rId19" Type="http://schemas.openxmlformats.org/officeDocument/2006/relationships/hyperlink" Target="http://www.behavenet.com/hypersomnia" TargetMode="External"/><Relationship Id="rId14" Type="http://schemas.openxmlformats.org/officeDocument/2006/relationships/hyperlink" Target="http://www.behavenet.com/mood-incongruent" TargetMode="External"/><Relationship Id="rId30" Type="http://schemas.openxmlformats.org/officeDocument/2006/relationships/hyperlink" Target="http://www.behavenet.com/mental-disorder" TargetMode="External"/><Relationship Id="rId35" Type="http://schemas.openxmlformats.org/officeDocument/2006/relationships/hyperlink" Target="http://www.behavenet.com/node/19583" TargetMode="External"/><Relationship Id="rId56" Type="http://schemas.openxmlformats.org/officeDocument/2006/relationships/hyperlink" Target="http://www.behavenet.com/node/19583" TargetMode="External"/><Relationship Id="rId77" Type="http://schemas.openxmlformats.org/officeDocument/2006/relationships/hyperlink" Target="http://www.behavenet.com/delusional-disorder" TargetMode="External"/><Relationship Id="rId100" Type="http://schemas.openxmlformats.org/officeDocument/2006/relationships/hyperlink" Target="http://www.behavenet.com/schizoaffective-disorder" TargetMode="External"/><Relationship Id="rId105" Type="http://schemas.openxmlformats.org/officeDocument/2006/relationships/hyperlink" Target="http://www.psych.org/" TargetMode="External"/><Relationship Id="rId126" Type="http://schemas.openxmlformats.org/officeDocument/2006/relationships/hyperlink" Target="http://www.behavenet.com/hypomanic-episode" TargetMode="External"/><Relationship Id="rId147" Type="http://schemas.openxmlformats.org/officeDocument/2006/relationships/theme" Target="theme/theme1.xml"/><Relationship Id="rId8" Type="http://schemas.openxmlformats.org/officeDocument/2006/relationships/hyperlink" Target="http://www.behavenet.com/taxonomy/term/7362" TargetMode="External"/><Relationship Id="rId51" Type="http://schemas.openxmlformats.org/officeDocument/2006/relationships/hyperlink" Target="http://www.behavenet.com/persecutory-delusions" TargetMode="External"/><Relationship Id="rId72" Type="http://schemas.openxmlformats.org/officeDocument/2006/relationships/hyperlink" Target="http://www.behavenet.com/diagnostic-and-statistical-manual-mental-disorders-fourth-edition-text-revision" TargetMode="External"/><Relationship Id="rId93" Type="http://schemas.openxmlformats.org/officeDocument/2006/relationships/hyperlink" Target="http://www.behavenet.com/symptom" TargetMode="External"/><Relationship Id="rId98" Type="http://schemas.openxmlformats.org/officeDocument/2006/relationships/hyperlink" Target="http://www.behavenet.com/manic-episode" TargetMode="External"/><Relationship Id="rId121" Type="http://schemas.openxmlformats.org/officeDocument/2006/relationships/hyperlink" Target="http://www.behavenet.com/schizoaffective-disorder" TargetMode="External"/><Relationship Id="rId142" Type="http://schemas.openxmlformats.org/officeDocument/2006/relationships/hyperlink" Target="http://behavenet.com/d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59D4-F104-4185-8850-BFE20ECB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Kellogg Community College</Company>
  <LinksUpToDate>false</LinksUpToDate>
  <CharactersWithSpaces>30275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D. Talbot</dc:creator>
  <cp:lastModifiedBy>Shawn D. Talbot</cp:lastModifiedBy>
  <cp:revision>3</cp:revision>
  <dcterms:created xsi:type="dcterms:W3CDTF">2014-10-08T15:27:00Z</dcterms:created>
  <dcterms:modified xsi:type="dcterms:W3CDTF">2014-10-13T14:36:00Z</dcterms:modified>
</cp:coreProperties>
</file>